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071E80" w:rsidRDefault="009453BE" w:rsidP="00554DD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71E80">
        <w:rPr>
          <w:rFonts w:ascii="Arial" w:hAnsi="Arial" w:cs="Arial"/>
          <w:sz w:val="24"/>
          <w:szCs w:val="24"/>
        </w:rPr>
        <w:t xml:space="preserve"> </w:t>
      </w:r>
    </w:p>
    <w:p w14:paraId="4CB1B587" w14:textId="77777777" w:rsidR="00554DDE" w:rsidRPr="00071E8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8" w14:textId="77777777" w:rsidR="00554DDE" w:rsidRPr="00071E8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9" w14:textId="77777777" w:rsidR="00554DDE" w:rsidRPr="00071E80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4CB1B58A" w14:textId="77777777" w:rsidR="00554DDE" w:rsidRPr="00071E8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33F8E0A" w14:textId="77777777" w:rsidR="008E17FA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2841C1">
        <w:rPr>
          <w:rFonts w:ascii="Arial" w:hAnsi="Arial" w:cs="Arial"/>
          <w:b/>
          <w:color w:val="0070C0"/>
          <w:sz w:val="48"/>
          <w:szCs w:val="48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</w:rPr>
        <w:t xml:space="preserve">anskaffelse af </w:t>
      </w:r>
      <w:r w:rsidR="008E17FA">
        <w:rPr>
          <w:rFonts w:ascii="Arial" w:hAnsi="Arial" w:cs="Arial"/>
          <w:b/>
          <w:color w:val="0070C0"/>
          <w:sz w:val="48"/>
          <w:szCs w:val="48"/>
        </w:rPr>
        <w:t>Side Scan Sonar til</w:t>
      </w:r>
    </w:p>
    <w:p w14:paraId="4CB1B58B" w14:textId="0838E00A" w:rsidR="00554DDE" w:rsidRPr="002841C1" w:rsidRDefault="00071E80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søopmålingen</w:t>
      </w:r>
      <w:r w:rsidR="008E17FA">
        <w:rPr>
          <w:rFonts w:ascii="Arial" w:hAnsi="Arial" w:cs="Arial"/>
          <w:b/>
          <w:color w:val="0070C0"/>
          <w:sz w:val="48"/>
          <w:szCs w:val="48"/>
        </w:rPr>
        <w:t>.</w:t>
      </w:r>
    </w:p>
    <w:p w14:paraId="4CB1B58C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</w:rPr>
      </w:pPr>
    </w:p>
    <w:p w14:paraId="6ACB83AB" w14:textId="77777777" w:rsidR="00984030" w:rsidRDefault="00984030">
      <w:pPr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br w:type="page"/>
      </w:r>
    </w:p>
    <w:p w14:paraId="4CB1B592" w14:textId="3C1E2057" w:rsidR="0050659C" w:rsidRPr="007C5FA0" w:rsidRDefault="00183215" w:rsidP="00984030">
      <w:pPr>
        <w:pStyle w:val="Opstilling-talellerbogst"/>
        <w:numPr>
          <w:ilvl w:val="0"/>
          <w:numId w:val="0"/>
        </w:numPr>
        <w:ind w:left="360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Krav</w:t>
      </w:r>
    </w:p>
    <w:p w14:paraId="4CB1B593" w14:textId="77777777"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14:paraId="706724A9" w14:textId="3A62FE7D" w:rsidR="00071E80" w:rsidRDefault="00071E80" w:rsidP="00071E80">
      <w:pPr>
        <w:pStyle w:val="Opstilling-talellerbogst"/>
        <w:numPr>
          <w:ilvl w:val="0"/>
          <w:numId w:val="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Forsvarsministeriets Materiel- og Indkøbsstyrelse ønsker at anskaffe 3</w:t>
      </w:r>
      <w:r w:rsidRPr="006F78D6">
        <w:rPr>
          <w:rFonts w:ascii="Arial" w:hAnsi="Arial" w:cs="Arial"/>
          <w:bCs/>
          <w:sz w:val="24"/>
          <w:szCs w:val="24"/>
        </w:rPr>
        <w:t xml:space="preserve"> stk. </w:t>
      </w:r>
      <w:r>
        <w:rPr>
          <w:rFonts w:ascii="Arial" w:hAnsi="Arial" w:cs="Arial"/>
          <w:bCs/>
          <w:sz w:val="24"/>
          <w:szCs w:val="24"/>
        </w:rPr>
        <w:t>Side Scan Sonar ”fisk” som er f</w:t>
      </w:r>
      <w:r w:rsidRPr="006F78D6">
        <w:rPr>
          <w:rFonts w:ascii="Arial" w:hAnsi="Arial" w:cs="Arial"/>
          <w:bCs/>
          <w:sz w:val="24"/>
          <w:szCs w:val="24"/>
        </w:rPr>
        <w:t>uldt kompatib</w:t>
      </w:r>
      <w:r w:rsidR="008E17FA">
        <w:rPr>
          <w:rFonts w:ascii="Arial" w:hAnsi="Arial" w:cs="Arial"/>
          <w:bCs/>
          <w:sz w:val="24"/>
          <w:szCs w:val="24"/>
        </w:rPr>
        <w:t xml:space="preserve">le med det SSS system som </w:t>
      </w:r>
      <w:r w:rsidR="008477AB">
        <w:rPr>
          <w:rFonts w:ascii="Arial" w:hAnsi="Arial" w:cs="Arial"/>
          <w:bCs/>
          <w:sz w:val="24"/>
          <w:szCs w:val="24"/>
        </w:rPr>
        <w:t>Søværnet (</w:t>
      </w:r>
      <w:r w:rsidR="008E17FA">
        <w:rPr>
          <w:rFonts w:ascii="Arial" w:hAnsi="Arial" w:cs="Arial"/>
          <w:bCs/>
          <w:sz w:val="24"/>
          <w:szCs w:val="24"/>
        </w:rPr>
        <w:t>SVN</w:t>
      </w:r>
      <w:r w:rsidR="008477AB">
        <w:rPr>
          <w:rFonts w:ascii="Arial" w:hAnsi="Arial" w:cs="Arial"/>
          <w:bCs/>
          <w:sz w:val="24"/>
          <w:szCs w:val="24"/>
        </w:rPr>
        <w:t>)</w:t>
      </w:r>
      <w:r w:rsidR="008E17FA">
        <w:rPr>
          <w:rFonts w:ascii="Arial" w:hAnsi="Arial" w:cs="Arial"/>
          <w:bCs/>
          <w:sz w:val="24"/>
          <w:szCs w:val="24"/>
        </w:rPr>
        <w:t xml:space="preserve"> i </w:t>
      </w:r>
      <w:r w:rsidR="001E397E">
        <w:rPr>
          <w:rFonts w:ascii="Arial" w:hAnsi="Arial" w:cs="Arial"/>
          <w:bCs/>
          <w:sz w:val="24"/>
          <w:szCs w:val="24"/>
        </w:rPr>
        <w:t>dag anvender</w:t>
      </w:r>
      <w:r w:rsidR="008E17FA">
        <w:rPr>
          <w:rFonts w:ascii="Arial" w:hAnsi="Arial" w:cs="Arial"/>
          <w:bCs/>
          <w:sz w:val="24"/>
          <w:szCs w:val="24"/>
        </w:rPr>
        <w:t xml:space="preserve"> på opmålingsenhederne.</w:t>
      </w:r>
    </w:p>
    <w:p w14:paraId="0BB9D2D3" w14:textId="77777777" w:rsidR="00071E80" w:rsidRDefault="00071E80" w:rsidP="00071E80">
      <w:pPr>
        <w:pStyle w:val="Opstilling-talellerbogst"/>
        <w:numPr>
          <w:ilvl w:val="0"/>
          <w:numId w:val="0"/>
        </w:numPr>
        <w:rPr>
          <w:rFonts w:ascii="Arial" w:hAnsi="Arial" w:cs="Arial"/>
          <w:bCs/>
          <w:sz w:val="24"/>
          <w:szCs w:val="24"/>
        </w:rPr>
      </w:pPr>
    </w:p>
    <w:p w14:paraId="72D9954F" w14:textId="6D2EF128" w:rsidR="00071E80" w:rsidRPr="006F78D6" w:rsidRDefault="00071E80" w:rsidP="00071E80">
      <w:pPr>
        <w:pStyle w:val="Opstilling-talellerbogst"/>
        <w:numPr>
          <w:ilvl w:val="0"/>
          <w:numId w:val="0"/>
        </w:numPr>
        <w:rPr>
          <w:rFonts w:ascii="Arial" w:hAnsi="Arial" w:cs="Arial"/>
          <w:bCs/>
          <w:sz w:val="24"/>
          <w:szCs w:val="24"/>
        </w:rPr>
      </w:pPr>
    </w:p>
    <w:p w14:paraId="01937220" w14:textId="77777777" w:rsidR="008E17FA" w:rsidRDefault="008E17F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94" w14:textId="3693E533" w:rsidR="00240B43" w:rsidRPr="002841C1" w:rsidRDefault="00984030" w:rsidP="008E17FA">
      <w:pPr>
        <w:pStyle w:val="Opstilling-talellerbogst"/>
        <w:numPr>
          <w:ilvl w:val="0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>
        <w:object w:dxaOrig="9810" w:dyaOrig="2400" w14:anchorId="0CBC8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3pt;height:138.65pt" o:ole="">
            <v:imagedata r:id="rId14" o:title=""/>
          </v:shape>
          <o:OLEObject Type="Embed" ProgID="Visio.Drawing.15" ShapeID="_x0000_i1025" DrawAspect="Content" ObjectID="_1674543836" r:id="rId15"/>
        </w:object>
      </w:r>
    </w:p>
    <w:p w14:paraId="4CB1B595" w14:textId="77777777" w:rsidR="00240B4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3CE68C2F" w14:textId="3738B1F0" w:rsidR="008E17FA" w:rsidRDefault="008E17F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eksisterende system, som den</w:t>
      </w:r>
      <w:r w:rsidR="00771E1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Side Scan Sonaren skal passe til består af:</w:t>
      </w:r>
    </w:p>
    <w:p w14:paraId="5EEF6AB2" w14:textId="77777777" w:rsidR="008E17FA" w:rsidRDefault="008E17F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B566399" w14:textId="673FE01F" w:rsidR="008E17FA" w:rsidRPr="008E17FA" w:rsidRDefault="008E17FA" w:rsidP="008E17FA">
      <w:pPr>
        <w:pStyle w:val="Opstilling-punkttegn"/>
        <w:rPr>
          <w:rFonts w:ascii="Arial" w:hAnsi="Arial" w:cs="Arial"/>
          <w:sz w:val="24"/>
          <w:szCs w:val="24"/>
        </w:rPr>
      </w:pPr>
      <w:r w:rsidRPr="008E17FA">
        <w:rPr>
          <w:rFonts w:ascii="Arial" w:hAnsi="Arial" w:cs="Arial"/>
          <w:sz w:val="24"/>
          <w:szCs w:val="24"/>
        </w:rPr>
        <w:t>Et spil af typen Cormac4 med tilhørende kontrol</w:t>
      </w:r>
    </w:p>
    <w:p w14:paraId="7C37CADB" w14:textId="44795E3F" w:rsidR="008E17FA" w:rsidRDefault="008E17FA" w:rsidP="008E17FA">
      <w:pPr>
        <w:pStyle w:val="Opstilling-punkttegn"/>
        <w:rPr>
          <w:rFonts w:ascii="Arial" w:hAnsi="Arial" w:cs="Arial"/>
          <w:sz w:val="24"/>
          <w:szCs w:val="24"/>
        </w:rPr>
      </w:pPr>
      <w:r w:rsidRPr="008E17FA">
        <w:rPr>
          <w:rFonts w:ascii="Arial" w:hAnsi="Arial" w:cs="Arial"/>
          <w:sz w:val="24"/>
          <w:szCs w:val="24"/>
        </w:rPr>
        <w:t>En SSS Processor enhed (topsite) af typen 701-DL</w:t>
      </w:r>
      <w:r>
        <w:rPr>
          <w:rFonts w:ascii="Arial" w:hAnsi="Arial" w:cs="Arial"/>
          <w:sz w:val="24"/>
          <w:szCs w:val="24"/>
        </w:rPr>
        <w:t xml:space="preserve"> fra EgdeTech</w:t>
      </w:r>
    </w:p>
    <w:p w14:paraId="6C24AC6F" w14:textId="55F81682" w:rsidR="00273229" w:rsidRDefault="00273229" w:rsidP="008E17FA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depressor</w:t>
      </w:r>
    </w:p>
    <w:p w14:paraId="57AF8EC4" w14:textId="77777777" w:rsidR="00771E16" w:rsidRDefault="00771E16" w:rsidP="00771E16">
      <w:pPr>
        <w:pStyle w:val="Opstilling-punkttegn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6A7EFECD" w14:textId="77777777" w:rsidR="00771E16" w:rsidRDefault="00771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B5665F4" w14:textId="0159BB9C" w:rsidR="00771E16" w:rsidRPr="007C5FA0" w:rsidRDefault="00771E16" w:rsidP="00771E16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>
        <w:rPr>
          <w:rFonts w:ascii="Arial" w:hAnsi="Arial" w:cs="Arial"/>
          <w:b/>
          <w:sz w:val="24"/>
          <w:szCs w:val="24"/>
        </w:rPr>
        <w:t>.2</w:t>
      </w:r>
      <w:r w:rsidRPr="007C5FA0">
        <w:rPr>
          <w:rFonts w:ascii="Arial" w:hAnsi="Arial" w:cs="Arial"/>
          <w:b/>
          <w:sz w:val="24"/>
          <w:szCs w:val="24"/>
        </w:rPr>
        <w:t>. Beskrivelse af anskaffelsen</w:t>
      </w:r>
    </w:p>
    <w:p w14:paraId="5B74754A" w14:textId="77777777" w:rsidR="00771E16" w:rsidRDefault="00771E16" w:rsidP="00771E16">
      <w:pPr>
        <w:pStyle w:val="Opstilling-punkttegn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Leverancen skal som minimum bestå af:</w:t>
      </w:r>
    </w:p>
    <w:p w14:paraId="1403BB1D" w14:textId="77777777" w:rsidR="00771E16" w:rsidRPr="00771E16" w:rsidRDefault="00771E16" w:rsidP="00771E16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771E16">
        <w:rPr>
          <w:rFonts w:ascii="Arial" w:hAnsi="Arial" w:cs="Arial"/>
          <w:sz w:val="24"/>
        </w:rPr>
        <w:t>En slæbbar SSS inklusiv:</w:t>
      </w:r>
    </w:p>
    <w:p w14:paraId="78E32724" w14:textId="77777777" w:rsidR="00771E16" w:rsidRPr="00771E16" w:rsidRDefault="00771E16" w:rsidP="00771E16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771E16">
        <w:rPr>
          <w:rFonts w:ascii="Arial" w:hAnsi="Arial" w:cs="Arial"/>
          <w:sz w:val="24"/>
        </w:rPr>
        <w:t>En styrbor side scan sonar</w:t>
      </w:r>
    </w:p>
    <w:p w14:paraId="7FB61865" w14:textId="77777777" w:rsidR="00771E16" w:rsidRPr="00771E16" w:rsidRDefault="00771E16" w:rsidP="00771E16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771E16">
        <w:rPr>
          <w:rFonts w:ascii="Arial" w:hAnsi="Arial" w:cs="Arial"/>
          <w:sz w:val="24"/>
        </w:rPr>
        <w:t>En bagbord side scan sonar</w:t>
      </w:r>
    </w:p>
    <w:p w14:paraId="6E046F6A" w14:textId="0DF58C43" w:rsidR="00771E16" w:rsidRPr="00771E16" w:rsidRDefault="00771E16" w:rsidP="00771E16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  <w:sz w:val="24"/>
        </w:rPr>
      </w:pPr>
      <w:r w:rsidRPr="00771E16">
        <w:rPr>
          <w:rFonts w:ascii="Arial" w:hAnsi="Arial" w:cs="Arial"/>
          <w:sz w:val="24"/>
        </w:rPr>
        <w:t xml:space="preserve">En krop hvorpå </w:t>
      </w:r>
      <w:r>
        <w:rPr>
          <w:rFonts w:ascii="Arial" w:hAnsi="Arial" w:cs="Arial"/>
          <w:sz w:val="24"/>
        </w:rPr>
        <w:t>s</w:t>
      </w:r>
      <w:r w:rsidRPr="00771E16">
        <w:rPr>
          <w:rFonts w:ascii="Arial" w:hAnsi="Arial" w:cs="Arial"/>
          <w:sz w:val="24"/>
        </w:rPr>
        <w:t>onaren er monteret</w:t>
      </w:r>
    </w:p>
    <w:p w14:paraId="23C71356" w14:textId="6DB794DB" w:rsidR="00771E16" w:rsidRPr="00771E16" w:rsidRDefault="00771E16" w:rsidP="00771E16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</w:rPr>
        <w:t>Indbygget dybde sensor</w:t>
      </w:r>
    </w:p>
    <w:p w14:paraId="36D696BC" w14:textId="75F17A8E" w:rsidR="00771E16" w:rsidRPr="00771E16" w:rsidRDefault="00771E16" w:rsidP="00771E16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</w:rPr>
        <w:t>Indbygget HRP Sensor</w:t>
      </w:r>
    </w:p>
    <w:p w14:paraId="616189D4" w14:textId="32BE1430" w:rsidR="00771E16" w:rsidRPr="00771E16" w:rsidRDefault="00771E16" w:rsidP="00771E16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</w:rPr>
        <w:t>Indbygget undervands stik til wire</w:t>
      </w:r>
    </w:p>
    <w:p w14:paraId="73D0F7C4" w14:textId="41194430" w:rsidR="00771E16" w:rsidRPr="00771E16" w:rsidRDefault="00771E16" w:rsidP="00771E16">
      <w:pPr>
        <w:pStyle w:val="Opstilling-punkttegn"/>
        <w:tabs>
          <w:tab w:val="clear" w:pos="360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  <w:sz w:val="24"/>
        </w:rPr>
        <w:t>Monterings beslag til depressor</w:t>
      </w:r>
    </w:p>
    <w:p w14:paraId="739CBC44" w14:textId="77777777" w:rsidR="008E17FA" w:rsidRPr="002841C1" w:rsidRDefault="008E17F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1BAEA898" w14:textId="77777777" w:rsidR="00771E16" w:rsidRDefault="00771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CB1B596" w14:textId="47DD9BCB" w:rsidR="00240B43" w:rsidRPr="002841C1" w:rsidRDefault="00771E16" w:rsidP="00771E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1.3</w:t>
      </w:r>
      <w:r w:rsidR="00240B43" w:rsidRPr="002841C1">
        <w:rPr>
          <w:rFonts w:ascii="Arial" w:hAnsi="Arial" w:cs="Arial"/>
          <w:b/>
          <w:sz w:val="24"/>
          <w:szCs w:val="24"/>
        </w:rPr>
        <w:t xml:space="preserve">. </w:t>
      </w:r>
      <w:r w:rsidR="00554DDE" w:rsidRPr="002841C1">
        <w:rPr>
          <w:rFonts w:ascii="Arial" w:hAnsi="Arial" w:cs="Arial"/>
          <w:b/>
          <w:sz w:val="24"/>
          <w:szCs w:val="24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841C1">
        <w:rPr>
          <w:rFonts w:ascii="Arial" w:hAnsi="Arial" w:cs="Arial"/>
          <w:sz w:val="24"/>
          <w:szCs w:val="24"/>
        </w:rPr>
        <w:t>Kravspecifikation</w:t>
      </w:r>
      <w:r w:rsidR="004B6D83" w:rsidRPr="002841C1">
        <w:rPr>
          <w:rFonts w:ascii="Arial" w:hAnsi="Arial" w:cs="Arial"/>
          <w:sz w:val="24"/>
          <w:szCs w:val="24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</w:rPr>
        <w:t>jf. afsnit 1</w:t>
      </w:r>
      <w:r w:rsidRPr="002841C1">
        <w:rPr>
          <w:rFonts w:ascii="Arial" w:hAnsi="Arial" w:cs="Arial"/>
          <w:sz w:val="24"/>
          <w:szCs w:val="24"/>
        </w:rPr>
        <w:t>.</w:t>
      </w:r>
      <w:r w:rsidR="00E51176" w:rsidRPr="002841C1">
        <w:rPr>
          <w:rFonts w:ascii="Arial" w:hAnsi="Arial" w:cs="Arial"/>
          <w:sz w:val="24"/>
          <w:szCs w:val="24"/>
        </w:rPr>
        <w:t>4</w:t>
      </w:r>
      <w:r w:rsidRPr="002841C1">
        <w:rPr>
          <w:rFonts w:ascii="Arial" w:hAnsi="Arial" w:cs="Arial"/>
          <w:sz w:val="24"/>
          <w:szCs w:val="24"/>
        </w:rPr>
        <w:t>,</w:t>
      </w:r>
      <w:r w:rsidR="004B2504" w:rsidRPr="002841C1">
        <w:rPr>
          <w:rFonts w:ascii="Arial" w:hAnsi="Arial" w:cs="Arial"/>
          <w:sz w:val="24"/>
          <w:szCs w:val="24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</w:rPr>
        <w:t>samtlige</w:t>
      </w:r>
      <w:r w:rsidR="004B2504" w:rsidRPr="002841C1">
        <w:rPr>
          <w:rFonts w:ascii="Arial" w:hAnsi="Arial" w:cs="Arial"/>
          <w:sz w:val="24"/>
          <w:szCs w:val="24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</w:rPr>
        <w:t>anskaffelsen</w:t>
      </w:r>
      <w:r w:rsidR="004B2504" w:rsidRPr="002841C1">
        <w:rPr>
          <w:rFonts w:ascii="Arial" w:hAnsi="Arial" w:cs="Arial"/>
          <w:sz w:val="24"/>
          <w:szCs w:val="24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071E80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41C1">
              <w:rPr>
                <w:rFonts w:ascii="Arial" w:hAnsi="Arial" w:cs="Arial"/>
                <w:sz w:val="24"/>
                <w:szCs w:val="24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C27B3" w:rsidRPr="00071E80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41C1">
              <w:rPr>
                <w:rFonts w:ascii="Arial" w:hAnsi="Arial" w:cs="Arial"/>
                <w:sz w:val="24"/>
                <w:szCs w:val="24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</w:rPr>
              <w:t xml:space="preserve"> bemærkninger til kravet</w:t>
            </w:r>
          </w:p>
        </w:tc>
      </w:tr>
      <w:tr w:rsidR="007C27B3" w:rsidRPr="00071E80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841C1">
              <w:rPr>
                <w:rFonts w:ascii="Arial" w:hAnsi="Arial" w:cs="Arial"/>
                <w:sz w:val="24"/>
                <w:szCs w:val="24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0C7F8AE4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771E16">
        <w:rPr>
          <w:rFonts w:ascii="Arial" w:hAnsi="Arial" w:cs="Arial"/>
          <w:b/>
          <w:sz w:val="24"/>
          <w:szCs w:val="24"/>
        </w:rPr>
        <w:t>4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14:paraId="4CB1B5AE" w14:textId="77777777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841C1">
        <w:rPr>
          <w:rFonts w:ascii="Arial" w:hAnsi="Arial" w:cs="Arial"/>
          <w:sz w:val="24"/>
          <w:szCs w:val="24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</w:rPr>
        <w:t>SKAL</w:t>
      </w:r>
      <w:r w:rsidRPr="002841C1">
        <w:rPr>
          <w:rFonts w:ascii="Arial" w:hAnsi="Arial" w:cs="Arial"/>
          <w:sz w:val="24"/>
          <w:szCs w:val="24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</w:rPr>
        <w:t>SKAL</w:t>
      </w:r>
      <w:r w:rsidRPr="002841C1">
        <w:rPr>
          <w:rFonts w:ascii="Arial" w:hAnsi="Arial" w:cs="Arial"/>
          <w:sz w:val="24"/>
          <w:szCs w:val="24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</w:rPr>
        <w:t>I</w:t>
      </w:r>
      <w:r w:rsidRPr="002841C1">
        <w:rPr>
          <w:rFonts w:ascii="Arial" w:hAnsi="Arial" w:cs="Arial"/>
          <w:sz w:val="24"/>
          <w:szCs w:val="24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</w:rPr>
        <w:t>.</w:t>
      </w:r>
    </w:p>
    <w:p w14:paraId="4CB1B5AF" w14:textId="77777777"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CB1B5B0" w14:textId="77777777"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</w:rPr>
      </w:pPr>
    </w:p>
    <w:p w14:paraId="4CB1B5B1" w14:textId="77777777"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2CBC0786" w14:textId="77777777" w:rsidR="008E17FA" w:rsidRDefault="008E1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CB1B5B2" w14:textId="620F5FDD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771E16">
        <w:rPr>
          <w:rFonts w:ascii="Arial" w:hAnsi="Arial" w:cs="Arial"/>
          <w:b/>
          <w:sz w:val="24"/>
          <w:szCs w:val="24"/>
        </w:rPr>
        <w:t>5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4CB1B5B8" w14:textId="77777777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2841C1">
              <w:rPr>
                <w:rFonts w:cstheme="minorHAnsi"/>
                <w:b/>
                <w:szCs w:val="24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14:paraId="4CB1B5C7" w14:textId="77777777" w:rsidTr="007C27B3">
        <w:trPr>
          <w:trHeight w:val="288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071E80" w14:paraId="4CB1B5D1" w14:textId="77777777" w:rsidTr="007C27B3">
        <w:tc>
          <w:tcPr>
            <w:tcW w:w="526" w:type="dxa"/>
            <w:vAlign w:val="center"/>
          </w:tcPr>
          <w:p w14:paraId="4CB1B5C8" w14:textId="2DF9A715" w:rsidR="0050659C" w:rsidRPr="00071E80" w:rsidRDefault="00771E16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14:paraId="48C1A19F" w14:textId="47623C49" w:rsidR="00DD3AD9" w:rsidRPr="00DD3AD9" w:rsidRDefault="00DD3AD9" w:rsidP="00071E8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0"/>
              </w:rPr>
            </w:pPr>
            <w:r w:rsidRPr="00DD3AD9">
              <w:rPr>
                <w:rFonts w:asciiTheme="minorHAnsi" w:hAnsiTheme="minorHAnsi" w:cstheme="minorHAnsi"/>
                <w:b/>
                <w:szCs w:val="20"/>
              </w:rPr>
              <w:t>Frekvensområde</w:t>
            </w:r>
          </w:p>
          <w:p w14:paraId="4CB1B5CB" w14:textId="49730656" w:rsidR="00071E80" w:rsidRPr="00071E80" w:rsidRDefault="00071E80" w:rsidP="00071E8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</w:pPr>
            <w:r>
              <w:rPr>
                <w:rFonts w:asciiTheme="minorHAnsi" w:hAnsiTheme="minorHAnsi" w:cstheme="minorHAnsi"/>
                <w:szCs w:val="20"/>
              </w:rPr>
              <w:t>Skal kunne arbejde med</w:t>
            </w:r>
            <w:r w:rsidRPr="00071E80">
              <w:rPr>
                <w:rFonts w:asciiTheme="minorHAnsi" w:hAnsiTheme="minorHAnsi" w:cstheme="minorHAnsi"/>
                <w:szCs w:val="20"/>
              </w:rPr>
              <w:t xml:space="preserve"> 3 frekven</w:t>
            </w:r>
            <w:r>
              <w:rPr>
                <w:rFonts w:asciiTheme="minorHAnsi" w:hAnsiTheme="minorHAnsi" w:cstheme="minorHAnsi"/>
                <w:szCs w:val="20"/>
              </w:rPr>
              <w:t>ser i o</w:t>
            </w:r>
            <w:r>
              <w:rPr>
                <w:rFonts w:asciiTheme="minorHAnsi" w:hAnsiTheme="minorHAnsi" w:cstheme="minorHAnsi"/>
                <w:szCs w:val="20"/>
              </w:rPr>
              <w:t>m</w:t>
            </w:r>
            <w:r>
              <w:rPr>
                <w:rFonts w:asciiTheme="minorHAnsi" w:hAnsiTheme="minorHAnsi" w:cstheme="minorHAnsi"/>
                <w:szCs w:val="20"/>
              </w:rPr>
              <w:t>rådet fra 120 kHz op til 850 kHz</w:t>
            </w:r>
          </w:p>
        </w:tc>
        <w:tc>
          <w:tcPr>
            <w:tcW w:w="1101" w:type="dxa"/>
            <w:vAlign w:val="center"/>
          </w:tcPr>
          <w:p w14:paraId="4CB1B5CC" w14:textId="69BDBCC8" w:rsidR="00F5760B" w:rsidRPr="00071E80" w:rsidRDefault="00071E80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4CB1B5CD" w14:textId="77777777" w:rsidR="00F5760B" w:rsidRPr="00071E8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CE" w14:textId="77777777" w:rsidR="00F5760B" w:rsidRPr="00071E8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CF" w14:textId="77777777" w:rsidR="00F5760B" w:rsidRPr="00071E8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0" w14:textId="77777777" w:rsidR="00F5760B" w:rsidRPr="00071E8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F5760B" w:rsidRPr="00071E80" w14:paraId="4CB1B5DE" w14:textId="77777777" w:rsidTr="007C27B3">
        <w:tc>
          <w:tcPr>
            <w:tcW w:w="526" w:type="dxa"/>
            <w:vAlign w:val="center"/>
          </w:tcPr>
          <w:p w14:paraId="4CB1B5D2" w14:textId="5D8B8BE5" w:rsidR="0050659C" w:rsidRPr="00071E80" w:rsidRDefault="00771E16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14:paraId="1EAF8919" w14:textId="62508009" w:rsidR="00DD3AD9" w:rsidRPr="00DD3AD9" w:rsidRDefault="00B50BC6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Flere</w:t>
            </w:r>
            <w:r w:rsidR="00DD3AD9" w:rsidRPr="00DD3AD9">
              <w:rPr>
                <w:rFonts w:asciiTheme="minorHAnsi" w:hAnsiTheme="minorHAnsi" w:cstheme="minorHAnsi"/>
                <w:b/>
                <w:szCs w:val="24"/>
              </w:rPr>
              <w:t xml:space="preserve"> Frekvens</w:t>
            </w:r>
            <w:r>
              <w:rPr>
                <w:rFonts w:asciiTheme="minorHAnsi" w:hAnsiTheme="minorHAnsi" w:cstheme="minorHAnsi"/>
                <w:b/>
                <w:szCs w:val="24"/>
              </w:rPr>
              <w:t>er</w:t>
            </w:r>
          </w:p>
          <w:p w14:paraId="4CB1B5D4" w14:textId="65B8B3F8" w:rsidR="00F5760B" w:rsidRPr="00071E80" w:rsidRDefault="00071E8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kunne anvende 2 ud af 3 frekvenser samtidig.</w:t>
            </w:r>
          </w:p>
        </w:tc>
        <w:tc>
          <w:tcPr>
            <w:tcW w:w="1101" w:type="dxa"/>
            <w:vAlign w:val="center"/>
          </w:tcPr>
          <w:p w14:paraId="4CB1B5D5" w14:textId="36255733" w:rsidR="00F5760B" w:rsidRPr="00071E80" w:rsidRDefault="00071E80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4CB1B5DA" w14:textId="77777777" w:rsidR="00A3640D" w:rsidRPr="00071E80" w:rsidRDefault="00A3640D" w:rsidP="00A3640D">
            <w:pPr>
              <w:spacing w:after="0"/>
              <w:rPr>
                <w:rFonts w:cstheme="minorHAnsi"/>
                <w:i/>
                <w:szCs w:val="20"/>
              </w:rPr>
            </w:pPr>
          </w:p>
        </w:tc>
        <w:tc>
          <w:tcPr>
            <w:tcW w:w="702" w:type="dxa"/>
          </w:tcPr>
          <w:p w14:paraId="4CB1B5DB" w14:textId="77777777" w:rsidR="00F5760B" w:rsidRPr="00071E8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DC" w14:textId="77777777" w:rsidR="00F5760B" w:rsidRPr="00071E8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DD" w14:textId="77777777" w:rsidR="00F5760B" w:rsidRPr="00071E8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C83275" w:rsidRPr="00071E80" w14:paraId="42F60C13" w14:textId="77777777" w:rsidTr="007C27B3">
        <w:tc>
          <w:tcPr>
            <w:tcW w:w="526" w:type="dxa"/>
            <w:vAlign w:val="center"/>
          </w:tcPr>
          <w:p w14:paraId="1EA2C6F8" w14:textId="4D82C408" w:rsidR="00C83275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14:paraId="6C358AA8" w14:textId="7BA910B4" w:rsidR="00C83275" w:rsidRPr="00B50BC6" w:rsidRDefault="00C8327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Dækning</w:t>
            </w:r>
            <w:r w:rsidR="0027322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273229" w:rsidRPr="00B50BC6">
              <w:rPr>
                <w:rFonts w:asciiTheme="minorHAnsi" w:hAnsiTheme="minorHAnsi" w:cstheme="minorHAnsi"/>
                <w:szCs w:val="24"/>
              </w:rPr>
              <w:t>(Range)</w:t>
            </w:r>
          </w:p>
          <w:p w14:paraId="65B7EBDD" w14:textId="7AD69EBD" w:rsidR="00C83275" w:rsidRPr="00C83275" w:rsidRDefault="00C8327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Skal </w:t>
            </w:r>
            <w:r w:rsidR="00771E16">
              <w:rPr>
                <w:rFonts w:asciiTheme="minorHAnsi" w:hAnsiTheme="minorHAnsi" w:cstheme="minorHAnsi"/>
                <w:szCs w:val="24"/>
              </w:rPr>
              <w:t>være mere end</w:t>
            </w:r>
            <w:r>
              <w:rPr>
                <w:rFonts w:asciiTheme="minorHAnsi" w:hAnsiTheme="minorHAnsi" w:cstheme="minorHAnsi"/>
                <w:szCs w:val="24"/>
              </w:rPr>
              <w:t xml:space="preserve"> 500 meter ved den l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>veste frekvens.</w:t>
            </w:r>
          </w:p>
        </w:tc>
        <w:tc>
          <w:tcPr>
            <w:tcW w:w="1101" w:type="dxa"/>
            <w:vAlign w:val="center"/>
          </w:tcPr>
          <w:p w14:paraId="5BE059F8" w14:textId="2923032B" w:rsidR="00C83275" w:rsidRDefault="00C83275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48E87362" w14:textId="77777777" w:rsidR="00C83275" w:rsidRPr="00071E80" w:rsidRDefault="00C832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14:paraId="189F4CD9" w14:textId="77777777" w:rsidR="00C83275" w:rsidRPr="00071E80" w:rsidRDefault="00C832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3253D6EE" w14:textId="77777777" w:rsidR="00C83275" w:rsidRPr="00071E80" w:rsidRDefault="00C832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56947D8" w14:textId="77777777" w:rsidR="00C83275" w:rsidRPr="00071E80" w:rsidRDefault="00C832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71E80" w:rsidRPr="00071E80" w14:paraId="23B3AC2E" w14:textId="77777777" w:rsidTr="007C27B3">
        <w:tc>
          <w:tcPr>
            <w:tcW w:w="526" w:type="dxa"/>
            <w:vAlign w:val="center"/>
          </w:tcPr>
          <w:p w14:paraId="0CD6AFA9" w14:textId="2CA739B4" w:rsidR="00071E80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14:paraId="3EE13515" w14:textId="15DB8D31" w:rsidR="00071E80" w:rsidRPr="00EC1DC8" w:rsidRDefault="00071E8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EC1DC8">
              <w:rPr>
                <w:rFonts w:asciiTheme="minorHAnsi" w:hAnsiTheme="minorHAnsi" w:cstheme="minorHAnsi"/>
                <w:b/>
                <w:szCs w:val="24"/>
                <w:lang w:val="en-US"/>
              </w:rPr>
              <w:t>Horisontal stråle brede</w:t>
            </w:r>
          </w:p>
          <w:p w14:paraId="1694AD67" w14:textId="1051314E" w:rsidR="00771E16" w:rsidRPr="00EC1DC8" w:rsidRDefault="00771E16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EC1DC8">
              <w:rPr>
                <w:rFonts w:asciiTheme="minorHAnsi" w:hAnsiTheme="minorHAnsi" w:cstheme="minorHAnsi"/>
                <w:szCs w:val="24"/>
                <w:lang w:val="en-US"/>
              </w:rPr>
              <w:t>(Horizontal beam width)</w:t>
            </w:r>
          </w:p>
          <w:p w14:paraId="231D90BB" w14:textId="7B046C8F" w:rsidR="00071E80" w:rsidRDefault="00071E8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være mindre end 1 grad ved den lave frekvens.</w:t>
            </w:r>
          </w:p>
        </w:tc>
        <w:tc>
          <w:tcPr>
            <w:tcW w:w="1101" w:type="dxa"/>
            <w:vAlign w:val="center"/>
          </w:tcPr>
          <w:p w14:paraId="40462176" w14:textId="140E9ED8" w:rsidR="00071E80" w:rsidRPr="00071E80" w:rsidRDefault="00B30724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5D7E894D" w14:textId="77777777" w:rsidR="00071E80" w:rsidRPr="00071E80" w:rsidRDefault="00071E8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14:paraId="5A663C38" w14:textId="77777777" w:rsidR="00071E80" w:rsidRPr="00071E80" w:rsidRDefault="00071E8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F2103BE" w14:textId="77777777" w:rsidR="00071E80" w:rsidRPr="00071E80" w:rsidRDefault="00071E8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09949DE" w14:textId="77777777" w:rsidR="00071E80" w:rsidRPr="00071E80" w:rsidRDefault="00071E8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071E80" w:rsidRPr="00071E80" w14:paraId="645E5D05" w14:textId="77777777" w:rsidTr="007C27B3">
        <w:tc>
          <w:tcPr>
            <w:tcW w:w="526" w:type="dxa"/>
            <w:vAlign w:val="center"/>
          </w:tcPr>
          <w:p w14:paraId="15B008E6" w14:textId="265D7D38" w:rsidR="00071E80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14:paraId="6C03CE80" w14:textId="22C4470E" w:rsidR="00071E80" w:rsidRPr="00771E16" w:rsidRDefault="00071E80" w:rsidP="00071E8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771E16">
              <w:rPr>
                <w:rFonts w:asciiTheme="minorHAnsi" w:hAnsiTheme="minorHAnsi" w:cstheme="minorHAnsi"/>
                <w:b/>
                <w:szCs w:val="24"/>
                <w:lang w:val="en-US"/>
              </w:rPr>
              <w:t>Horisontal stråle brede</w:t>
            </w:r>
          </w:p>
          <w:p w14:paraId="1BA4B28B" w14:textId="77777777" w:rsidR="00771E16" w:rsidRPr="00771E16" w:rsidRDefault="00771E16" w:rsidP="00771E1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771E16">
              <w:rPr>
                <w:rFonts w:asciiTheme="minorHAnsi" w:hAnsiTheme="minorHAnsi" w:cstheme="minorHAnsi"/>
                <w:szCs w:val="24"/>
                <w:lang w:val="en-US"/>
              </w:rPr>
              <w:t>(Horizontal beam width)</w:t>
            </w:r>
          </w:p>
          <w:p w14:paraId="1D522EAE" w14:textId="768446F8" w:rsidR="00071E80" w:rsidRDefault="00071E80" w:rsidP="00071E8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være mindre end 0,25 grader ved den lave høje frekvens.</w:t>
            </w:r>
          </w:p>
        </w:tc>
        <w:tc>
          <w:tcPr>
            <w:tcW w:w="1101" w:type="dxa"/>
            <w:vAlign w:val="center"/>
          </w:tcPr>
          <w:p w14:paraId="74D59BDB" w14:textId="0FF08489" w:rsidR="00071E80" w:rsidRPr="00071E80" w:rsidRDefault="00B30724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41C907CF" w14:textId="77777777" w:rsidR="00071E80" w:rsidRPr="00071E80" w:rsidRDefault="00071E8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14:paraId="583D7593" w14:textId="77777777" w:rsidR="00071E80" w:rsidRPr="00071E80" w:rsidRDefault="00071E8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8D47F63" w14:textId="77777777" w:rsidR="00071E80" w:rsidRPr="00071E80" w:rsidRDefault="00071E8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1B27E3E4" w14:textId="77777777" w:rsidR="00071E80" w:rsidRPr="00071E80" w:rsidRDefault="00071E8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C83275" w:rsidRPr="00071E80" w14:paraId="13620E30" w14:textId="77777777" w:rsidTr="007C27B3">
        <w:tc>
          <w:tcPr>
            <w:tcW w:w="526" w:type="dxa"/>
            <w:vAlign w:val="center"/>
          </w:tcPr>
          <w:p w14:paraId="6C579CEE" w14:textId="6B99841D" w:rsidR="00C83275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14:paraId="679F8B64" w14:textId="77777777" w:rsidR="00273229" w:rsidRDefault="00B50E2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Opløsning</w:t>
            </w:r>
            <w:r w:rsidR="00C83275">
              <w:rPr>
                <w:rFonts w:asciiTheme="minorHAnsi" w:hAnsiTheme="minorHAnsi" w:cstheme="minorHAnsi"/>
                <w:b/>
                <w:szCs w:val="24"/>
              </w:rPr>
              <w:t xml:space="preserve"> – på tværs af sporet</w:t>
            </w:r>
          </w:p>
          <w:p w14:paraId="1A2EBAC8" w14:textId="71A8FAD9" w:rsidR="00C83275" w:rsidRPr="00273229" w:rsidRDefault="0027322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273229">
              <w:rPr>
                <w:rFonts w:asciiTheme="minorHAnsi" w:hAnsiTheme="minorHAnsi" w:cstheme="minorHAnsi"/>
                <w:szCs w:val="24"/>
              </w:rPr>
              <w:t>(A crosss track)</w:t>
            </w:r>
          </w:p>
          <w:p w14:paraId="782C41D5" w14:textId="610F7E2C" w:rsidR="00C83275" w:rsidRPr="00C83275" w:rsidRDefault="00C8327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være mindre en 10 cm ved den lave frekvens.</w:t>
            </w:r>
          </w:p>
        </w:tc>
        <w:tc>
          <w:tcPr>
            <w:tcW w:w="1101" w:type="dxa"/>
            <w:vAlign w:val="center"/>
          </w:tcPr>
          <w:p w14:paraId="54E66D75" w14:textId="3F3D52BA" w:rsidR="00C83275" w:rsidRDefault="00C83275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2701FCB2" w14:textId="77777777" w:rsidR="00C83275" w:rsidRPr="00071E80" w:rsidRDefault="00C832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14:paraId="1247EE51" w14:textId="77777777" w:rsidR="00C83275" w:rsidRPr="00071E80" w:rsidRDefault="00C832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C8E4EFF" w14:textId="77777777" w:rsidR="00C83275" w:rsidRPr="00071E80" w:rsidRDefault="00C832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2A7987F8" w14:textId="77777777" w:rsidR="00C83275" w:rsidRPr="00071E80" w:rsidRDefault="00C832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C83275" w:rsidRPr="00071E80" w14:paraId="11AEAD00" w14:textId="77777777" w:rsidTr="007C27B3">
        <w:tc>
          <w:tcPr>
            <w:tcW w:w="526" w:type="dxa"/>
            <w:vAlign w:val="center"/>
          </w:tcPr>
          <w:p w14:paraId="38F6C7E0" w14:textId="7B6E4444" w:rsidR="00C83275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14:paraId="7AAC5CBA" w14:textId="77777777" w:rsidR="00273229" w:rsidRDefault="00B50E29" w:rsidP="00C8327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Opløsning</w:t>
            </w:r>
            <w:r w:rsidR="00C83275">
              <w:rPr>
                <w:rFonts w:asciiTheme="minorHAnsi" w:hAnsiTheme="minorHAnsi" w:cstheme="minorHAnsi"/>
                <w:b/>
                <w:szCs w:val="24"/>
              </w:rPr>
              <w:t xml:space="preserve"> – på tværs af sporet</w:t>
            </w:r>
          </w:p>
          <w:p w14:paraId="2F7F4F49" w14:textId="3D07D794" w:rsidR="00C83275" w:rsidRPr="00273229" w:rsidRDefault="00273229" w:rsidP="00C8327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273229">
              <w:rPr>
                <w:rFonts w:asciiTheme="minorHAnsi" w:hAnsiTheme="minorHAnsi" w:cstheme="minorHAnsi"/>
                <w:szCs w:val="24"/>
              </w:rPr>
              <w:t>(A cross track)</w:t>
            </w:r>
          </w:p>
          <w:p w14:paraId="6E5EACD9" w14:textId="1A5F2F61" w:rsidR="00C83275" w:rsidRPr="00DD3AD9" w:rsidRDefault="00C83275" w:rsidP="00C8327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være mindre en 1,5 centimeter ved den høje frekvens.</w:t>
            </w:r>
          </w:p>
        </w:tc>
        <w:tc>
          <w:tcPr>
            <w:tcW w:w="1101" w:type="dxa"/>
            <w:vAlign w:val="center"/>
          </w:tcPr>
          <w:p w14:paraId="4119E948" w14:textId="2E9B75B3" w:rsidR="00C83275" w:rsidRDefault="00C83275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1A1750F1" w14:textId="77777777" w:rsidR="00C83275" w:rsidRPr="00071E80" w:rsidRDefault="00C832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14:paraId="0B88E29B" w14:textId="77777777" w:rsidR="00C83275" w:rsidRPr="00071E80" w:rsidRDefault="00C832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D69F880" w14:textId="77777777" w:rsidR="00C83275" w:rsidRPr="00071E80" w:rsidRDefault="00C832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056F1614" w14:textId="77777777" w:rsidR="00C83275" w:rsidRPr="00071E80" w:rsidRDefault="00C832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273229" w:rsidRPr="00071E80" w14:paraId="3009840C" w14:textId="77777777" w:rsidTr="007C27B3">
        <w:tc>
          <w:tcPr>
            <w:tcW w:w="526" w:type="dxa"/>
            <w:vAlign w:val="center"/>
          </w:tcPr>
          <w:p w14:paraId="576E52EC" w14:textId="503DEEF2" w:rsidR="00273229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14:paraId="6A3EDE02" w14:textId="77777777" w:rsidR="00273229" w:rsidRDefault="0027322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 w:rsidRPr="00273229">
              <w:rPr>
                <w:rFonts w:asciiTheme="minorHAnsi" w:hAnsiTheme="minorHAnsi" w:cstheme="minorHAnsi"/>
                <w:b/>
                <w:szCs w:val="24"/>
              </w:rPr>
              <w:t>Opløsning – på langs af sporet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6EC4A400" w14:textId="08D7DB41" w:rsidR="00273229" w:rsidRPr="00273229" w:rsidRDefault="00273229" w:rsidP="00273229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</w:rPr>
            </w:pPr>
            <w:r w:rsidRPr="00273229">
              <w:rPr>
                <w:rFonts w:asciiTheme="minorHAnsi" w:hAnsiTheme="minorHAnsi" w:cstheme="minorHAnsi"/>
                <w:szCs w:val="24"/>
              </w:rPr>
              <w:t xml:space="preserve">(A long track) </w:t>
            </w:r>
          </w:p>
          <w:p w14:paraId="3E701281" w14:textId="7F96455F" w:rsidR="00273229" w:rsidRPr="00273229" w:rsidRDefault="0027322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 w:rsidRPr="00273229">
              <w:rPr>
                <w:rFonts w:asciiTheme="minorHAnsi" w:hAnsiTheme="minorHAnsi" w:cstheme="minorHAnsi"/>
                <w:szCs w:val="24"/>
              </w:rPr>
              <w:t>Skal være mind</w:t>
            </w:r>
            <w:ins w:id="1" w:author="FMI-SC-CMA09 Christiansen, John Arp" w:date="2021-02-10T09:17:00Z">
              <w:r w:rsidR="00B03E13">
                <w:rPr>
                  <w:rFonts w:asciiTheme="minorHAnsi" w:hAnsiTheme="minorHAnsi" w:cstheme="minorHAnsi"/>
                  <w:szCs w:val="24"/>
                </w:rPr>
                <w:t>r</w:t>
              </w:r>
            </w:ins>
            <w:r w:rsidRPr="00273229">
              <w:rPr>
                <w:rFonts w:asciiTheme="minorHAnsi" w:hAnsiTheme="minorHAnsi" w:cstheme="minorHAnsi"/>
                <w:szCs w:val="24"/>
              </w:rPr>
              <w:t>e end 3 meter ved den lav</w:t>
            </w:r>
            <w:r w:rsidRPr="00273229">
              <w:rPr>
                <w:rFonts w:asciiTheme="minorHAnsi" w:hAnsiTheme="minorHAnsi" w:cstheme="minorHAnsi"/>
                <w:szCs w:val="24"/>
              </w:rPr>
              <w:t>e</w:t>
            </w:r>
            <w:r w:rsidRPr="00273229">
              <w:rPr>
                <w:rFonts w:asciiTheme="minorHAnsi" w:hAnsiTheme="minorHAnsi" w:cstheme="minorHAnsi"/>
                <w:szCs w:val="24"/>
              </w:rPr>
              <w:t>ste frekvens</w:t>
            </w:r>
          </w:p>
        </w:tc>
        <w:tc>
          <w:tcPr>
            <w:tcW w:w="1101" w:type="dxa"/>
            <w:vAlign w:val="center"/>
          </w:tcPr>
          <w:p w14:paraId="6C82AAD7" w14:textId="78FDD2E6" w:rsidR="00273229" w:rsidRDefault="00273229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6BE0DAFC" w14:textId="77777777" w:rsidR="00273229" w:rsidRPr="00071E80" w:rsidRDefault="0027322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14:paraId="2C3DF081" w14:textId="77777777" w:rsidR="00273229" w:rsidRPr="00071E80" w:rsidRDefault="00273229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F40618C" w14:textId="77777777" w:rsidR="00273229" w:rsidRPr="00071E80" w:rsidRDefault="00273229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3EB2C26" w14:textId="77777777" w:rsidR="00273229" w:rsidRPr="00071E80" w:rsidRDefault="0027322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273229" w:rsidRPr="00071E80" w14:paraId="65476E9D" w14:textId="77777777" w:rsidTr="007C27B3">
        <w:tc>
          <w:tcPr>
            <w:tcW w:w="526" w:type="dxa"/>
            <w:vAlign w:val="center"/>
          </w:tcPr>
          <w:p w14:paraId="430801BF" w14:textId="730498B2" w:rsidR="00273229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14:paraId="44FEA62F" w14:textId="77777777" w:rsidR="00273229" w:rsidRDefault="00273229" w:rsidP="0027322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 w:rsidRPr="00273229">
              <w:rPr>
                <w:rFonts w:asciiTheme="minorHAnsi" w:hAnsiTheme="minorHAnsi" w:cstheme="minorHAnsi"/>
                <w:b/>
                <w:szCs w:val="24"/>
              </w:rPr>
              <w:t>Opløsning – på langs af sporet</w:t>
            </w:r>
          </w:p>
          <w:p w14:paraId="44581D18" w14:textId="783A28DF" w:rsidR="00273229" w:rsidRPr="00273229" w:rsidRDefault="00273229" w:rsidP="0027322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273229">
              <w:rPr>
                <w:rFonts w:asciiTheme="minorHAnsi" w:hAnsiTheme="minorHAnsi" w:cstheme="minorHAnsi"/>
                <w:szCs w:val="24"/>
              </w:rPr>
              <w:t xml:space="preserve">(A long track) </w:t>
            </w:r>
          </w:p>
          <w:p w14:paraId="2537DB53" w14:textId="42F03F67" w:rsidR="00273229" w:rsidRPr="00273229" w:rsidRDefault="00273229" w:rsidP="0027322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 w:rsidRPr="00273229">
              <w:rPr>
                <w:rFonts w:asciiTheme="minorHAnsi" w:hAnsiTheme="minorHAnsi" w:cstheme="minorHAnsi"/>
                <w:szCs w:val="24"/>
              </w:rPr>
              <w:t>Skal være mind</w:t>
            </w:r>
            <w:ins w:id="2" w:author="FMI-SC-CMA09 Christiansen, John Arp" w:date="2021-02-10T09:17:00Z">
              <w:r w:rsidR="00B03E13">
                <w:rPr>
                  <w:rFonts w:asciiTheme="minorHAnsi" w:hAnsiTheme="minorHAnsi" w:cstheme="minorHAnsi"/>
                  <w:szCs w:val="24"/>
                </w:rPr>
                <w:t>r</w:t>
              </w:r>
            </w:ins>
            <w:r w:rsidRPr="00273229">
              <w:rPr>
                <w:rFonts w:asciiTheme="minorHAnsi" w:hAnsiTheme="minorHAnsi" w:cstheme="minorHAnsi"/>
                <w:szCs w:val="24"/>
              </w:rPr>
              <w:t>e end 0,25 meter ved den højeste frekvens</w:t>
            </w:r>
          </w:p>
        </w:tc>
        <w:tc>
          <w:tcPr>
            <w:tcW w:w="1101" w:type="dxa"/>
            <w:vAlign w:val="center"/>
          </w:tcPr>
          <w:p w14:paraId="6AE5B7F2" w14:textId="43E56C23" w:rsidR="00273229" w:rsidRDefault="00273229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09CEB2FB" w14:textId="77777777" w:rsidR="00273229" w:rsidRPr="00071E80" w:rsidRDefault="0027322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14:paraId="59B50898" w14:textId="77777777" w:rsidR="00273229" w:rsidRPr="00071E80" w:rsidRDefault="00273229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11179F04" w14:textId="77777777" w:rsidR="00273229" w:rsidRPr="00071E80" w:rsidRDefault="00273229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523C103A" w14:textId="77777777" w:rsidR="00273229" w:rsidRPr="00071E80" w:rsidRDefault="00273229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7D5D1C" w:rsidRPr="00071E80" w14:paraId="4CB1B5E6" w14:textId="77777777" w:rsidTr="007C27B3">
        <w:tc>
          <w:tcPr>
            <w:tcW w:w="526" w:type="dxa"/>
            <w:vAlign w:val="center"/>
          </w:tcPr>
          <w:p w14:paraId="4CB1B5DF" w14:textId="1262DC41" w:rsidR="007D5D1C" w:rsidRPr="00071E80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14:paraId="454CC23E" w14:textId="77777777" w:rsidR="00B50BC6" w:rsidRDefault="00B50E2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n-US"/>
              </w:rPr>
              <w:t>HRP</w:t>
            </w:r>
            <w:r w:rsidR="00071E80" w:rsidRPr="00B50E29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Sensor</w:t>
            </w:r>
            <w:r w:rsidR="00071E80" w:rsidRPr="00B50E29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14:paraId="3E3BFF57" w14:textId="2CC4B0B9" w:rsidR="00DD3AD9" w:rsidRPr="00B50E29" w:rsidRDefault="00071E8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B50E29">
              <w:rPr>
                <w:rFonts w:asciiTheme="minorHAnsi" w:hAnsiTheme="minorHAnsi" w:cstheme="minorHAnsi"/>
                <w:szCs w:val="24"/>
                <w:lang w:val="en-US"/>
              </w:rPr>
              <w:t xml:space="preserve">(Head, Roll, Pitch) </w:t>
            </w:r>
          </w:p>
          <w:p w14:paraId="4CB1B5E0" w14:textId="541D0540" w:rsidR="00787964" w:rsidRPr="00071E80" w:rsidRDefault="00DD3AD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071E80">
              <w:rPr>
                <w:rFonts w:asciiTheme="minorHAnsi" w:hAnsiTheme="minorHAnsi" w:cstheme="minorHAnsi"/>
                <w:szCs w:val="24"/>
              </w:rPr>
              <w:t>kal være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71E80">
              <w:rPr>
                <w:rFonts w:asciiTheme="minorHAnsi" w:hAnsiTheme="minorHAnsi" w:cstheme="minorHAnsi"/>
                <w:szCs w:val="24"/>
              </w:rPr>
              <w:t>indbygget.</w:t>
            </w:r>
          </w:p>
        </w:tc>
        <w:tc>
          <w:tcPr>
            <w:tcW w:w="1101" w:type="dxa"/>
            <w:vAlign w:val="center"/>
          </w:tcPr>
          <w:p w14:paraId="4CB1B5E1" w14:textId="518F2342" w:rsidR="007D5D1C" w:rsidRPr="00071E80" w:rsidRDefault="00071E8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4CB1B5E2" w14:textId="77777777" w:rsidR="00E2287C" w:rsidRPr="00071E8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02" w:type="dxa"/>
          </w:tcPr>
          <w:p w14:paraId="4CB1B5E3" w14:textId="77777777" w:rsidR="007D5D1C" w:rsidRPr="00071E80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4" w14:textId="77777777" w:rsidR="007D5D1C" w:rsidRPr="00071E80" w:rsidRDefault="007D5D1C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5" w14:textId="77777777" w:rsidR="00E2287C" w:rsidRPr="00071E80" w:rsidRDefault="00E2287C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</w:rPr>
            </w:pPr>
          </w:p>
        </w:tc>
      </w:tr>
      <w:tr w:rsidR="001A0726" w:rsidRPr="00071E80" w14:paraId="4CB1B5F0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E7" w14:textId="75A85931" w:rsidR="001A0726" w:rsidRPr="00071E80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11</w:t>
            </w:r>
          </w:p>
        </w:tc>
        <w:tc>
          <w:tcPr>
            <w:tcW w:w="4111" w:type="dxa"/>
          </w:tcPr>
          <w:p w14:paraId="73171211" w14:textId="081F408F" w:rsidR="00DD3AD9" w:rsidRDefault="00071E80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3AD9">
              <w:rPr>
                <w:rFonts w:asciiTheme="minorHAnsi" w:hAnsiTheme="minorHAnsi" w:cstheme="minorHAnsi"/>
                <w:b/>
                <w:szCs w:val="24"/>
              </w:rPr>
              <w:t>Dybde Sensor</w:t>
            </w:r>
          </w:p>
          <w:p w14:paraId="4CB1B5E9" w14:textId="7C68095C" w:rsidR="00787964" w:rsidRPr="00071E80" w:rsidRDefault="00DD3AD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071E80">
              <w:rPr>
                <w:rFonts w:asciiTheme="minorHAnsi" w:hAnsiTheme="minorHAnsi" w:cstheme="minorHAnsi"/>
                <w:szCs w:val="24"/>
              </w:rPr>
              <w:t>kal være indbygget</w:t>
            </w:r>
          </w:p>
        </w:tc>
        <w:tc>
          <w:tcPr>
            <w:tcW w:w="1101" w:type="dxa"/>
            <w:vAlign w:val="center"/>
          </w:tcPr>
          <w:p w14:paraId="4CB1B5EA" w14:textId="7B486BBF" w:rsidR="001A0726" w:rsidRPr="00071E80" w:rsidRDefault="00071E8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4CB1B5EC" w14:textId="0BDA9288" w:rsidR="001A0726" w:rsidRPr="00071E80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4CB1B5ED" w14:textId="77777777" w:rsidR="001A0726" w:rsidRPr="00071E80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EE" w14:textId="77777777" w:rsidR="001A0726" w:rsidRPr="00071E80" w:rsidRDefault="001A0726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EF" w14:textId="77777777" w:rsidR="001A0726" w:rsidRPr="00071E80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B456B" w:rsidRPr="00071E80" w14:paraId="4CB1B5F8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CB1B5F1" w14:textId="567293C0" w:rsidR="00BB456B" w:rsidRPr="00071E80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12</w:t>
            </w:r>
          </w:p>
        </w:tc>
        <w:tc>
          <w:tcPr>
            <w:tcW w:w="4111" w:type="dxa"/>
          </w:tcPr>
          <w:p w14:paraId="4BA85076" w14:textId="13239783" w:rsidR="00DD3AD9" w:rsidRPr="00DD3AD9" w:rsidRDefault="00DD3AD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 w:rsidRPr="00DD3AD9">
              <w:rPr>
                <w:rFonts w:asciiTheme="minorHAnsi" w:hAnsiTheme="minorHAnsi" w:cstheme="minorHAnsi"/>
                <w:b/>
                <w:szCs w:val="24"/>
              </w:rPr>
              <w:t>Tilslutning - Stik</w:t>
            </w:r>
          </w:p>
          <w:p w14:paraId="4CB1B5F2" w14:textId="7A04BC2E" w:rsidR="00BB456B" w:rsidRPr="00071E80" w:rsidRDefault="00071E80" w:rsidP="00B50E2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Sonaren skal kunne tilsluttes et undervand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>
              <w:rPr>
                <w:rFonts w:asciiTheme="minorHAnsi" w:hAnsiTheme="minorHAnsi" w:cstheme="minorHAnsi"/>
                <w:szCs w:val="24"/>
              </w:rPr>
              <w:t>stik af typen MCIL6F (Subcon</w:t>
            </w:r>
            <w:r w:rsidR="00B50E29">
              <w:rPr>
                <w:rFonts w:asciiTheme="minorHAnsi" w:hAnsiTheme="minorHAnsi" w:cstheme="minorHAnsi"/>
                <w:szCs w:val="24"/>
              </w:rPr>
              <w:t>n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101" w:type="dxa"/>
            <w:vAlign w:val="center"/>
          </w:tcPr>
          <w:p w14:paraId="4CB1B5F3" w14:textId="245A7740" w:rsidR="00BB456B" w:rsidRPr="00071E80" w:rsidRDefault="00071E80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4CB1B5F4" w14:textId="55009FDE" w:rsidR="00BB456B" w:rsidRPr="00071E80" w:rsidRDefault="00071E80" w:rsidP="00A3640D">
            <w:pPr>
              <w:spacing w:after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Sonar skal passe til det eksisterende spil med kabel.</w:t>
            </w:r>
          </w:p>
        </w:tc>
        <w:tc>
          <w:tcPr>
            <w:tcW w:w="702" w:type="dxa"/>
          </w:tcPr>
          <w:p w14:paraId="4CB1B5F5" w14:textId="77777777" w:rsidR="00BB456B" w:rsidRPr="00071E8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CB1B5F6" w14:textId="77777777" w:rsidR="00BB456B" w:rsidRPr="00071E80" w:rsidRDefault="00BB456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4CB1B5F7" w14:textId="77777777" w:rsidR="00BB456B" w:rsidRPr="00071E80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71E80" w:rsidRPr="00071E80" w14:paraId="215D2AAF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78DF2AD0" w14:textId="049B1C9F" w:rsidR="00071E80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111" w:type="dxa"/>
          </w:tcPr>
          <w:p w14:paraId="181A2825" w14:textId="31FC652C" w:rsidR="00DD3AD9" w:rsidRPr="00DD3AD9" w:rsidRDefault="00071E80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 w:rsidRPr="00DD3AD9">
              <w:rPr>
                <w:rFonts w:asciiTheme="minorHAnsi" w:hAnsiTheme="minorHAnsi" w:cstheme="minorHAnsi"/>
                <w:b/>
                <w:szCs w:val="24"/>
              </w:rPr>
              <w:t>Data kommunikation</w:t>
            </w:r>
          </w:p>
          <w:p w14:paraId="247A6334" w14:textId="26AEDC19" w:rsidR="00071E80" w:rsidRDefault="00DD3AD9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071E80">
              <w:rPr>
                <w:rFonts w:asciiTheme="minorHAnsi" w:hAnsiTheme="minorHAnsi" w:cstheme="minorHAnsi"/>
                <w:szCs w:val="24"/>
              </w:rPr>
              <w:t>kal kunne kommunikere med den eksist</w:t>
            </w:r>
            <w:r w:rsidR="00071E80">
              <w:rPr>
                <w:rFonts w:asciiTheme="minorHAnsi" w:hAnsiTheme="minorHAnsi" w:cstheme="minorHAnsi"/>
                <w:szCs w:val="24"/>
              </w:rPr>
              <w:t>e</w:t>
            </w:r>
            <w:r w:rsidR="00071E80">
              <w:rPr>
                <w:rFonts w:asciiTheme="minorHAnsi" w:hAnsiTheme="minorHAnsi" w:cstheme="minorHAnsi"/>
                <w:szCs w:val="24"/>
              </w:rPr>
              <w:t>rende topside af typen 701-DL fra EdgeTech.</w:t>
            </w:r>
          </w:p>
        </w:tc>
        <w:tc>
          <w:tcPr>
            <w:tcW w:w="1101" w:type="dxa"/>
            <w:vAlign w:val="center"/>
          </w:tcPr>
          <w:p w14:paraId="063C7C1D" w14:textId="7A1E2C98" w:rsidR="00071E80" w:rsidRPr="00071E80" w:rsidRDefault="00071E80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59721D2E" w14:textId="77777777" w:rsidR="00071E80" w:rsidRPr="00071E80" w:rsidRDefault="00071E8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09D653D8" w14:textId="77777777" w:rsidR="00071E80" w:rsidRPr="00071E80" w:rsidRDefault="00071E8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7E5B28AE" w14:textId="77777777" w:rsidR="00071E80" w:rsidRPr="00071E80" w:rsidRDefault="00071E80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0A34A9A7" w14:textId="77777777" w:rsidR="00071E80" w:rsidRPr="00071E80" w:rsidRDefault="00071E80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73229" w:rsidRPr="007C5FA0" w14:paraId="2BC4458C" w14:textId="77777777" w:rsidTr="009017D0">
        <w:trPr>
          <w:trHeight w:val="1175"/>
        </w:trPr>
        <w:tc>
          <w:tcPr>
            <w:tcW w:w="526" w:type="dxa"/>
            <w:vAlign w:val="center"/>
          </w:tcPr>
          <w:p w14:paraId="76C0B97A" w14:textId="4DA5BA81" w:rsidR="00273229" w:rsidRPr="00071E80" w:rsidRDefault="00771E16" w:rsidP="009017D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</w:t>
            </w:r>
          </w:p>
        </w:tc>
        <w:tc>
          <w:tcPr>
            <w:tcW w:w="4111" w:type="dxa"/>
          </w:tcPr>
          <w:p w14:paraId="528D6168" w14:textId="77777777" w:rsidR="00273229" w:rsidRDefault="00273229" w:rsidP="009017D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Depressor</w:t>
            </w:r>
            <w:r w:rsidR="001A3B00">
              <w:rPr>
                <w:rFonts w:asciiTheme="minorHAnsi" w:hAnsiTheme="minorHAnsi" w:cstheme="minorHAnsi"/>
                <w:b/>
                <w:szCs w:val="24"/>
              </w:rPr>
              <w:t xml:space="preserve"> vinge</w:t>
            </w:r>
          </w:p>
          <w:p w14:paraId="5A9885FD" w14:textId="15BD2FDB" w:rsidR="001A3B00" w:rsidRPr="001A3B00" w:rsidRDefault="00771E16" w:rsidP="009017D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1A3B00">
              <w:rPr>
                <w:rFonts w:asciiTheme="minorHAnsi" w:hAnsiTheme="minorHAnsi" w:cstheme="minorHAnsi"/>
                <w:szCs w:val="24"/>
              </w:rPr>
              <w:t>kal passe til den eksisterende ”Depressor Wing” af typen EdgeTech 4200 serien. Eller</w:t>
            </w:r>
            <w:ins w:id="3" w:author="FMI-SC-CMA09 Christiansen, John Arp" w:date="2021-02-10T09:18:00Z">
              <w:r w:rsidR="00B03E13">
                <w:rPr>
                  <w:rFonts w:asciiTheme="minorHAnsi" w:hAnsiTheme="minorHAnsi" w:cstheme="minorHAnsi"/>
                  <w:szCs w:val="24"/>
                </w:rPr>
                <w:t>s</w:t>
              </w:r>
            </w:ins>
            <w:r w:rsidR="001A3B00">
              <w:rPr>
                <w:rFonts w:asciiTheme="minorHAnsi" w:hAnsiTheme="minorHAnsi" w:cstheme="minorHAnsi"/>
                <w:szCs w:val="24"/>
              </w:rPr>
              <w:t xml:space="preserve"> skal en anden type depressor medleveres.</w:t>
            </w:r>
          </w:p>
        </w:tc>
        <w:tc>
          <w:tcPr>
            <w:tcW w:w="1101" w:type="dxa"/>
            <w:vAlign w:val="center"/>
          </w:tcPr>
          <w:p w14:paraId="285920BD" w14:textId="23ACE1CE" w:rsidR="00273229" w:rsidRDefault="00273229" w:rsidP="009017D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7E49C6BA" w14:textId="15E1AB72" w:rsidR="00273229" w:rsidRPr="007C5FA0" w:rsidRDefault="00B03E13" w:rsidP="009017D0">
            <w:pPr>
              <w:spacing w:after="0"/>
              <w:rPr>
                <w:rFonts w:cstheme="minorHAnsi"/>
                <w:szCs w:val="24"/>
              </w:rPr>
            </w:pPr>
            <w:ins w:id="4" w:author="FMI-SC-CMA09 Christiansen, John Arp" w:date="2021-02-10T09:19:00Z">
              <w:r>
                <w:rPr>
                  <w:rFonts w:cstheme="minorHAnsi"/>
                  <w:szCs w:val="24"/>
                </w:rPr>
                <w:t>Hvis anden type Depressor vinge er nødvendig, skal pris for denne være inkluderet i pris for sonar.</w:t>
              </w:r>
            </w:ins>
          </w:p>
        </w:tc>
        <w:tc>
          <w:tcPr>
            <w:tcW w:w="702" w:type="dxa"/>
          </w:tcPr>
          <w:p w14:paraId="6F59C621" w14:textId="77777777" w:rsidR="00273229" w:rsidRPr="007C5FA0" w:rsidRDefault="00273229" w:rsidP="009017D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6212C3DE" w14:textId="77777777" w:rsidR="00273229" w:rsidRPr="007C5FA0" w:rsidRDefault="00273229" w:rsidP="009017D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04F0FA70" w14:textId="77777777" w:rsidR="00273229" w:rsidRPr="007C5FA0" w:rsidRDefault="00273229" w:rsidP="009017D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73229" w:rsidRPr="007C5FA0" w14:paraId="05EEBD33" w14:textId="77777777" w:rsidTr="009017D0">
        <w:trPr>
          <w:trHeight w:val="1175"/>
        </w:trPr>
        <w:tc>
          <w:tcPr>
            <w:tcW w:w="526" w:type="dxa"/>
            <w:vAlign w:val="center"/>
          </w:tcPr>
          <w:p w14:paraId="157921A7" w14:textId="69F0D049" w:rsidR="00273229" w:rsidRPr="00071E80" w:rsidRDefault="00771E16" w:rsidP="009017D0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</w:t>
            </w:r>
          </w:p>
        </w:tc>
        <w:tc>
          <w:tcPr>
            <w:tcW w:w="4111" w:type="dxa"/>
          </w:tcPr>
          <w:p w14:paraId="630CB3D8" w14:textId="77777777" w:rsidR="00273229" w:rsidRDefault="00273229" w:rsidP="009017D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DD3AD9">
              <w:rPr>
                <w:rFonts w:asciiTheme="minorHAnsi" w:hAnsiTheme="minorHAnsi" w:cstheme="minorHAnsi"/>
                <w:b/>
                <w:szCs w:val="24"/>
              </w:rPr>
              <w:t>Vægten</w:t>
            </w:r>
            <w:r>
              <w:rPr>
                <w:rFonts w:asciiTheme="minorHAnsi" w:hAnsiTheme="minorHAnsi" w:cstheme="minorHAnsi"/>
                <w:szCs w:val="24"/>
              </w:rPr>
              <w:t xml:space="preserve"> (i luft) </w:t>
            </w:r>
          </w:p>
          <w:p w14:paraId="795C5DCD" w14:textId="75508B37" w:rsidR="00273229" w:rsidRPr="00071E80" w:rsidRDefault="00273229" w:rsidP="00771E1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Skal være under 60 kg</w:t>
            </w:r>
          </w:p>
        </w:tc>
        <w:tc>
          <w:tcPr>
            <w:tcW w:w="1101" w:type="dxa"/>
            <w:vAlign w:val="center"/>
          </w:tcPr>
          <w:p w14:paraId="678776BC" w14:textId="77777777" w:rsidR="00273229" w:rsidRPr="007C5FA0" w:rsidRDefault="00273229" w:rsidP="009017D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52E2EE7A" w14:textId="77777777" w:rsidR="00273229" w:rsidRPr="007C5FA0" w:rsidRDefault="00273229" w:rsidP="009017D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66E3928A" w14:textId="77777777" w:rsidR="00273229" w:rsidRPr="007C5FA0" w:rsidRDefault="00273229" w:rsidP="009017D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43799844" w14:textId="77777777" w:rsidR="00273229" w:rsidRPr="007C5FA0" w:rsidRDefault="00273229" w:rsidP="009017D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2AD34444" w14:textId="77777777" w:rsidR="00273229" w:rsidRPr="007C5FA0" w:rsidRDefault="00273229" w:rsidP="009017D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C83275" w:rsidRPr="00071E80" w14:paraId="2D9318B4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42230610" w14:textId="56737029" w:rsidR="00C83275" w:rsidRDefault="00771E16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16</w:t>
            </w:r>
          </w:p>
        </w:tc>
        <w:tc>
          <w:tcPr>
            <w:tcW w:w="4111" w:type="dxa"/>
          </w:tcPr>
          <w:p w14:paraId="2A1273BF" w14:textId="0C3CF4D9" w:rsidR="00C83275" w:rsidRDefault="00C83275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Dybde</w:t>
            </w:r>
          </w:p>
          <w:p w14:paraId="54AC6389" w14:textId="049D443E" w:rsidR="00C83275" w:rsidRPr="00C83275" w:rsidRDefault="008477AB" w:rsidP="00E95DEE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Skal kunne anvendes på </w:t>
            </w:r>
            <w:r w:rsidR="00273229">
              <w:rPr>
                <w:rFonts w:asciiTheme="minorHAnsi" w:hAnsiTheme="minorHAnsi" w:cstheme="minorHAnsi"/>
                <w:szCs w:val="24"/>
              </w:rPr>
              <w:t>m</w:t>
            </w:r>
            <w:r w:rsidR="00C83275">
              <w:rPr>
                <w:rFonts w:asciiTheme="minorHAnsi" w:hAnsiTheme="minorHAnsi" w:cstheme="minorHAnsi"/>
                <w:szCs w:val="24"/>
              </w:rPr>
              <w:t xml:space="preserve">indst </w:t>
            </w:r>
            <w:r w:rsidR="00273229">
              <w:rPr>
                <w:rFonts w:asciiTheme="minorHAnsi" w:hAnsiTheme="minorHAnsi" w:cstheme="minorHAnsi"/>
                <w:szCs w:val="24"/>
              </w:rPr>
              <w:t>300</w:t>
            </w:r>
            <w:r w:rsidR="00C83275">
              <w:rPr>
                <w:rFonts w:asciiTheme="minorHAnsi" w:hAnsiTheme="minorHAnsi" w:cstheme="minorHAnsi"/>
                <w:szCs w:val="24"/>
              </w:rPr>
              <w:t xml:space="preserve"> meter</w:t>
            </w:r>
            <w:r>
              <w:rPr>
                <w:rFonts w:asciiTheme="minorHAnsi" w:hAnsiTheme="minorHAnsi" w:cstheme="minorHAnsi"/>
                <w:szCs w:val="24"/>
              </w:rPr>
              <w:t>s dybde.</w:t>
            </w:r>
          </w:p>
        </w:tc>
        <w:tc>
          <w:tcPr>
            <w:tcW w:w="1101" w:type="dxa"/>
            <w:vAlign w:val="center"/>
          </w:tcPr>
          <w:p w14:paraId="747362CC" w14:textId="10F5FFA9" w:rsidR="00C83275" w:rsidRDefault="00C83275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09A218C2" w14:textId="77777777" w:rsidR="00C83275" w:rsidRPr="00071E80" w:rsidRDefault="00C832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2A9C8C7D" w14:textId="77777777" w:rsidR="00C83275" w:rsidRPr="00071E80" w:rsidRDefault="00C832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52C67239" w14:textId="77777777" w:rsidR="00C83275" w:rsidRPr="00071E80" w:rsidRDefault="00C83275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2218D43E" w14:textId="77777777" w:rsidR="00C83275" w:rsidRPr="00071E80" w:rsidRDefault="00C8327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C1DC8" w:rsidRPr="00071E80" w14:paraId="3A1C37DA" w14:textId="77777777" w:rsidTr="007C27B3">
        <w:trPr>
          <w:trHeight w:val="1175"/>
        </w:trPr>
        <w:tc>
          <w:tcPr>
            <w:tcW w:w="526" w:type="dxa"/>
            <w:vAlign w:val="center"/>
          </w:tcPr>
          <w:p w14:paraId="0669B4D1" w14:textId="4538F359" w:rsidR="00EC1DC8" w:rsidRDefault="00EC1DC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14:paraId="11834D38" w14:textId="77777777" w:rsidR="00EC1DC8" w:rsidRDefault="00EC1DC8" w:rsidP="00EC1DC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Leveringstid</w:t>
            </w:r>
          </w:p>
          <w:p w14:paraId="204A6E93" w14:textId="02F7A0AB" w:rsidR="00EC1DC8" w:rsidRDefault="00EC1DC8" w:rsidP="00EC1DC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Leve</w:t>
            </w:r>
            <w:r w:rsidR="000D0077">
              <w:rPr>
                <w:rFonts w:asciiTheme="minorHAnsi" w:hAnsiTheme="minorHAnsi" w:cstheme="minorHAnsi"/>
                <w:szCs w:val="24"/>
              </w:rPr>
              <w:t>ringstiden må maksimum være på 8</w:t>
            </w:r>
            <w:r>
              <w:rPr>
                <w:rFonts w:asciiTheme="minorHAnsi" w:hAnsiTheme="minorHAnsi" w:cstheme="minorHAnsi"/>
                <w:szCs w:val="24"/>
              </w:rPr>
              <w:t>0 kalenderdage.</w:t>
            </w:r>
          </w:p>
        </w:tc>
        <w:tc>
          <w:tcPr>
            <w:tcW w:w="1101" w:type="dxa"/>
            <w:vAlign w:val="center"/>
          </w:tcPr>
          <w:p w14:paraId="6280BD2A" w14:textId="34FF67AC" w:rsidR="00EC1DC8" w:rsidRDefault="00EC1DC8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SKAL</w:t>
            </w:r>
          </w:p>
        </w:tc>
        <w:tc>
          <w:tcPr>
            <w:tcW w:w="3581" w:type="dxa"/>
          </w:tcPr>
          <w:p w14:paraId="7FE5E432" w14:textId="77777777" w:rsidR="00EC1DC8" w:rsidRPr="00071E80" w:rsidRDefault="00EC1DC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</w:tcPr>
          <w:p w14:paraId="3170609B" w14:textId="77777777" w:rsidR="00EC1DC8" w:rsidRPr="00071E80" w:rsidRDefault="00EC1DC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14:paraId="3F36D953" w14:textId="77777777" w:rsidR="00EC1DC8" w:rsidRPr="00071E80" w:rsidRDefault="00EC1DC8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14:paraId="363C15C7" w14:textId="77777777" w:rsidR="00EC1DC8" w:rsidRPr="00071E80" w:rsidRDefault="00EC1DC8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4CB1B601" w14:textId="012256AB" w:rsidR="00A01280" w:rsidRPr="00071E8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071E80" w:rsidSect="007C27B3">
      <w:headerReference w:type="default" r:id="rId16"/>
      <w:footerReference w:type="default" r:id="rId17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6DCF" w14:textId="77777777" w:rsidR="00E70B6F" w:rsidRDefault="00E70B6F" w:rsidP="00554DDE">
      <w:pPr>
        <w:spacing w:after="0" w:line="240" w:lineRule="auto"/>
      </w:pPr>
      <w:r>
        <w:separator/>
      </w:r>
    </w:p>
  </w:endnote>
  <w:endnote w:type="continuationSeparator" w:id="0">
    <w:p w14:paraId="1038AB2D" w14:textId="77777777" w:rsidR="00E70B6F" w:rsidRDefault="00E70B6F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6D7B73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6D7B73">
              <w:rPr>
                <w:noProof/>
                <w:sz w:val="20"/>
                <w:szCs w:val="20"/>
              </w:rPr>
              <w:t>7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585A5" w14:textId="77777777" w:rsidR="00E70B6F" w:rsidRDefault="00E70B6F" w:rsidP="00554DDE">
      <w:pPr>
        <w:spacing w:after="0" w:line="240" w:lineRule="auto"/>
      </w:pPr>
      <w:r>
        <w:separator/>
      </w:r>
    </w:p>
  </w:footnote>
  <w:footnote w:type="continuationSeparator" w:id="0">
    <w:p w14:paraId="3CB60C2B" w14:textId="77777777" w:rsidR="00E70B6F" w:rsidRDefault="00E70B6F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trackRevisions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643B"/>
    <w:rsid w:val="00040CBF"/>
    <w:rsid w:val="00061E0F"/>
    <w:rsid w:val="00066FEE"/>
    <w:rsid w:val="00071E80"/>
    <w:rsid w:val="000727CB"/>
    <w:rsid w:val="00075C32"/>
    <w:rsid w:val="00082223"/>
    <w:rsid w:val="00091F9C"/>
    <w:rsid w:val="000A43C8"/>
    <w:rsid w:val="000B2943"/>
    <w:rsid w:val="000C3111"/>
    <w:rsid w:val="000D0077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A3B00"/>
    <w:rsid w:val="001C52FB"/>
    <w:rsid w:val="001D619A"/>
    <w:rsid w:val="001E1B09"/>
    <w:rsid w:val="001E397E"/>
    <w:rsid w:val="001E5161"/>
    <w:rsid w:val="001E66AD"/>
    <w:rsid w:val="001F066C"/>
    <w:rsid w:val="00223BC5"/>
    <w:rsid w:val="0024013A"/>
    <w:rsid w:val="00240B43"/>
    <w:rsid w:val="00267D94"/>
    <w:rsid w:val="00271A58"/>
    <w:rsid w:val="00273229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92A8C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4C65BB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B3707"/>
    <w:rsid w:val="006D7B73"/>
    <w:rsid w:val="006E3D4E"/>
    <w:rsid w:val="006E46D1"/>
    <w:rsid w:val="006E4B71"/>
    <w:rsid w:val="006F490D"/>
    <w:rsid w:val="00712A69"/>
    <w:rsid w:val="00717355"/>
    <w:rsid w:val="00721696"/>
    <w:rsid w:val="00724694"/>
    <w:rsid w:val="0073613F"/>
    <w:rsid w:val="007363C2"/>
    <w:rsid w:val="00740A94"/>
    <w:rsid w:val="00771E16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477AB"/>
    <w:rsid w:val="00850620"/>
    <w:rsid w:val="008628D1"/>
    <w:rsid w:val="00867EDD"/>
    <w:rsid w:val="00871415"/>
    <w:rsid w:val="00874DC3"/>
    <w:rsid w:val="00895610"/>
    <w:rsid w:val="008B157F"/>
    <w:rsid w:val="008C0F62"/>
    <w:rsid w:val="008C74A5"/>
    <w:rsid w:val="008D44DF"/>
    <w:rsid w:val="008D5376"/>
    <w:rsid w:val="008E17FA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403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03E13"/>
    <w:rsid w:val="00B11CC5"/>
    <w:rsid w:val="00B249F9"/>
    <w:rsid w:val="00B30724"/>
    <w:rsid w:val="00B34C3D"/>
    <w:rsid w:val="00B40DFF"/>
    <w:rsid w:val="00B50BC6"/>
    <w:rsid w:val="00B50E29"/>
    <w:rsid w:val="00B545AC"/>
    <w:rsid w:val="00B65EB0"/>
    <w:rsid w:val="00B91B88"/>
    <w:rsid w:val="00B928E5"/>
    <w:rsid w:val="00BA076C"/>
    <w:rsid w:val="00BA1458"/>
    <w:rsid w:val="00BB456B"/>
    <w:rsid w:val="00BB5C07"/>
    <w:rsid w:val="00BD0D1B"/>
    <w:rsid w:val="00BE4668"/>
    <w:rsid w:val="00BE6D0D"/>
    <w:rsid w:val="00C1277F"/>
    <w:rsid w:val="00C13623"/>
    <w:rsid w:val="00C31634"/>
    <w:rsid w:val="00C3679F"/>
    <w:rsid w:val="00C574FC"/>
    <w:rsid w:val="00C66A98"/>
    <w:rsid w:val="00C71B90"/>
    <w:rsid w:val="00C71EA8"/>
    <w:rsid w:val="00C83275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D3AD9"/>
    <w:rsid w:val="00DE03BE"/>
    <w:rsid w:val="00DE5A09"/>
    <w:rsid w:val="00DE7BCE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70B6F"/>
    <w:rsid w:val="00E952D5"/>
    <w:rsid w:val="00E95DEE"/>
    <w:rsid w:val="00EB1BB4"/>
    <w:rsid w:val="00EB4466"/>
    <w:rsid w:val="00EB74B2"/>
    <w:rsid w:val="00EC15D4"/>
    <w:rsid w:val="00EC1DC8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Visio-tegning1111.vsdx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92a7b62-18c2-4926-a891-55c0c57152a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256171-0968-4A44-836E-D995229796A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2760DA-720D-4F52-A1C7-6F87A800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3027</Characters>
  <Application>Microsoft Office Word</Application>
  <DocSecurity>0</DocSecurity>
  <Lines>94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FMI-SC-CMA09 Christiansen, John Arp</cp:lastModifiedBy>
  <cp:revision>2</cp:revision>
  <cp:lastPrinted>2021-02-11T09:14:00Z</cp:lastPrinted>
  <dcterms:created xsi:type="dcterms:W3CDTF">2021-02-11T09:17:00Z</dcterms:created>
  <dcterms:modified xsi:type="dcterms:W3CDTF">2021-02-11T09:17:00Z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b12ea3b0-b08f-42c4-877f-4419ff6bf1a3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