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7C5FA0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 </w:t>
      </w: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930AC9">
        <w:rPr>
          <w:rFonts w:ascii="Arial" w:hAnsi="Arial" w:cs="Arial"/>
          <w:b/>
          <w:color w:val="0070C0"/>
          <w:sz w:val="48"/>
          <w:szCs w:val="48"/>
          <w:lang w:val="da-DK"/>
        </w:rPr>
        <w:t>k</w:t>
      </w:r>
      <w:r w:rsidR="002661CC">
        <w:rPr>
          <w:rFonts w:ascii="Arial" w:hAnsi="Arial" w:cs="Arial"/>
          <w:b/>
          <w:color w:val="0070C0"/>
          <w:sz w:val="48"/>
          <w:szCs w:val="48"/>
          <w:lang w:val="da-DK"/>
        </w:rPr>
        <w:t>ontorstole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117B4A" w:rsidRPr="002841C1" w:rsidRDefault="00117B4A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af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:rsidR="00240B43" w:rsidRPr="00117B4A" w:rsidRDefault="00117B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FMI ønsker at anskaffe </w:t>
      </w:r>
      <w:r w:rsidR="002661CC" w:rsidRPr="00117B4A">
        <w:rPr>
          <w:rFonts w:ascii="Arial" w:hAnsi="Arial" w:cs="Arial"/>
          <w:sz w:val="24"/>
          <w:szCs w:val="24"/>
          <w:lang w:val="da-DK"/>
        </w:rPr>
        <w:t xml:space="preserve">92 </w:t>
      </w:r>
      <w:r>
        <w:rPr>
          <w:rFonts w:ascii="Arial" w:hAnsi="Arial" w:cs="Arial"/>
          <w:sz w:val="24"/>
          <w:szCs w:val="24"/>
          <w:lang w:val="da-DK"/>
        </w:rPr>
        <w:t xml:space="preserve">stk. mørkeblå </w:t>
      </w:r>
      <w:r w:rsidR="002661CC" w:rsidRPr="00117B4A">
        <w:rPr>
          <w:rFonts w:ascii="Arial" w:hAnsi="Arial" w:cs="Arial"/>
          <w:sz w:val="24"/>
          <w:szCs w:val="24"/>
          <w:lang w:val="da-DK"/>
        </w:rPr>
        <w:t xml:space="preserve">kontorstole til </w:t>
      </w:r>
      <w:r>
        <w:rPr>
          <w:rFonts w:ascii="Arial" w:hAnsi="Arial" w:cs="Arial"/>
          <w:sz w:val="24"/>
          <w:szCs w:val="24"/>
          <w:lang w:val="da-DK"/>
        </w:rPr>
        <w:t xml:space="preserve">brug på Forsvarets skibe. 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7C27B3" w:rsidRPr="00D566E5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D566E5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D566E5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54DDE" w:rsidRPr="007C5FA0">
        <w:rPr>
          <w:rFonts w:ascii="Arial" w:hAnsi="Arial" w:cs="Arial"/>
          <w:b/>
          <w:sz w:val="24"/>
          <w:szCs w:val="24"/>
        </w:rPr>
        <w:t>Kategori</w:t>
      </w:r>
      <w:proofErr w:type="spellEnd"/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39D1" w:rsidRPr="007C5FA0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>s</w:t>
            </w:r>
            <w:proofErr w:type="spellEnd"/>
            <w:r w:rsidR="00647801"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af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7C5FA0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50659C" w:rsidRPr="007C5FA0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D96F3F" w:rsidRPr="002841C1" w:rsidRDefault="00EB7848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Stolene skal opfylde norm </w:t>
            </w:r>
            <w:bookmarkStart w:id="0" w:name="_Hlk38306463"/>
            <w:r>
              <w:rPr>
                <w:rFonts w:asciiTheme="minorHAnsi" w:hAnsiTheme="minorHAnsi" w:cstheme="minorHAnsi"/>
                <w:szCs w:val="24"/>
                <w:lang w:val="da-DK"/>
              </w:rPr>
              <w:t>EN 1335-1</w:t>
            </w:r>
            <w:bookmarkEnd w:id="0"/>
            <w:r w:rsidR="0088297E">
              <w:rPr>
                <w:rFonts w:asciiTheme="minorHAnsi" w:hAnsiTheme="minorHAnsi" w:cstheme="minorHAnsi"/>
                <w:szCs w:val="24"/>
                <w:lang w:val="da-DK"/>
              </w:rPr>
              <w:t xml:space="preserve"> eller tilsvarende</w:t>
            </w:r>
            <w:r w:rsidR="00117B4A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  <w:r w:rsidR="0088297E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117B4A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5760B" w:rsidRPr="00EB7848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F5760B" w:rsidRPr="00EB7848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2661CC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50659C" w:rsidRPr="007C5FA0" w:rsidRDefault="007D5D1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5760B" w:rsidRPr="002841C1" w:rsidRDefault="00EB784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Stolene skal opfylde norm EN 1335-2</w:t>
            </w:r>
            <w:r w:rsidR="0088297E">
              <w:rPr>
                <w:rFonts w:asciiTheme="minorHAnsi" w:hAnsiTheme="minorHAnsi" w:cstheme="minorHAnsi"/>
                <w:szCs w:val="24"/>
                <w:lang w:val="da-DK"/>
              </w:rPr>
              <w:t xml:space="preserve"> eller tilsvarende</w:t>
            </w:r>
            <w:r w:rsidR="00117B4A">
              <w:rPr>
                <w:rFonts w:asciiTheme="minorHAnsi" w:hAnsiTheme="minorHAnsi" w:cstheme="minorHAnsi"/>
                <w:szCs w:val="24"/>
                <w:lang w:val="da-DK"/>
              </w:rPr>
              <w:t xml:space="preserve">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5760B" w:rsidRPr="00EB7848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7C27B3" w:rsidRPr="00EB7848" w:rsidRDefault="007C27B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:rsidR="00A3640D" w:rsidRPr="00EB7848" w:rsidRDefault="00A3640D" w:rsidP="00EB7848">
            <w:pPr>
              <w:spacing w:after="0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A0726" w:rsidRPr="002661CC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1A0726" w:rsidRPr="007C5FA0" w:rsidRDefault="001F066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787964" w:rsidRPr="002841C1" w:rsidRDefault="00EB784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EB7848">
              <w:rPr>
                <w:rFonts w:asciiTheme="minorHAnsi" w:hAnsiTheme="minorHAnsi" w:cstheme="minorHAnsi"/>
                <w:szCs w:val="24"/>
                <w:lang w:val="da-DK"/>
              </w:rPr>
              <w:t xml:space="preserve">Stolene </w:t>
            </w:r>
            <w:r w:rsidR="0088297E">
              <w:rPr>
                <w:rFonts w:asciiTheme="minorHAnsi" w:hAnsiTheme="minorHAnsi" w:cstheme="minorHAnsi"/>
                <w:szCs w:val="24"/>
                <w:lang w:val="da-DK"/>
              </w:rPr>
              <w:t>skal</w:t>
            </w:r>
            <w:r w:rsidRPr="00EB7848">
              <w:rPr>
                <w:rFonts w:asciiTheme="minorHAnsi" w:hAnsiTheme="minorHAnsi" w:cstheme="minorHAnsi"/>
                <w:szCs w:val="24"/>
                <w:lang w:val="da-DK"/>
              </w:rPr>
              <w:t xml:space="preserve"> ikke have hjul.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A0726" w:rsidRPr="00EB7848" w:rsidRDefault="00712A69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7C27B3" w:rsidRPr="00EB7848" w:rsidRDefault="007C27B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:rsidR="001A0726" w:rsidRPr="00EB7848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2661CC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BB456B" w:rsidRPr="007C5FA0" w:rsidRDefault="001F066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B456B" w:rsidRPr="002841C1" w:rsidRDefault="00EB784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Stolene skal stå på glideknapper</w:t>
            </w:r>
            <w:r w:rsidR="00117B4A">
              <w:rPr>
                <w:rFonts w:asciiTheme="minorHAnsi" w:hAnsiTheme="minorHAnsi" w:cstheme="minorHAnsi"/>
                <w:szCs w:val="24"/>
                <w:lang w:val="da-DK"/>
              </w:rPr>
              <w:t xml:space="preserve">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B456B" w:rsidRPr="00EB7848" w:rsidRDefault="00BB456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BB456B" w:rsidRPr="00EB7848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EB7848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BB456B" w:rsidRPr="007C5FA0" w:rsidRDefault="001F066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B456B" w:rsidRPr="002841C1" w:rsidRDefault="00EB7848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EB7848">
              <w:rPr>
                <w:rFonts w:asciiTheme="minorHAnsi" w:hAnsiTheme="minorHAnsi" w:cstheme="minorHAnsi"/>
                <w:szCs w:val="24"/>
                <w:lang w:val="da-DK"/>
              </w:rPr>
              <w:t>Stolene skal være med armlæn</w:t>
            </w:r>
            <w:r w:rsidR="00117B4A">
              <w:rPr>
                <w:rFonts w:asciiTheme="minorHAnsi" w:hAnsiTheme="minorHAnsi" w:cstheme="minorHAnsi"/>
                <w:szCs w:val="24"/>
                <w:lang w:val="da-DK"/>
              </w:rPr>
              <w:t xml:space="preserve">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B456B" w:rsidRPr="00EB7848" w:rsidRDefault="00C9560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BB456B" w:rsidRPr="00EB7848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EB7848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EB7848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BB456B" w:rsidRPr="00EB7848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7B4A" w:rsidRPr="00EB7848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Armlænshøjde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egulerbar mellem 200 og 310 mm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17B4A" w:rsidRPr="00EB7848" w:rsidRDefault="00117B4A" w:rsidP="00117B4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7B4A" w:rsidRPr="00EB7848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Sædedybde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egulerbar mellem 400 og 470 mm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17B4A" w:rsidRPr="00EB7848" w:rsidRDefault="00117B4A" w:rsidP="00117B4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7B4A" w:rsidRPr="00EB7848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Sædehøjde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egulerbar mellem </w:t>
            </w:r>
            <w:del w:id="1" w:author="Trine Haudrum Rasmussen" w:date="2020-05-14T10:43:00Z">
              <w:r w:rsidRPr="00B9609C" w:rsidDel="00D566E5">
                <w:rPr>
                  <w:rFonts w:asciiTheme="minorHAnsi" w:hAnsiTheme="minorHAnsi" w:cstheme="minorHAnsi"/>
                  <w:szCs w:val="24"/>
                  <w:lang w:val="da-DK"/>
                </w:rPr>
                <w:delText xml:space="preserve">410 </w:delText>
              </w:r>
            </w:del>
            <w:ins w:id="2" w:author="Trine Haudrum Rasmussen" w:date="2020-05-14T10:43:00Z">
              <w:r w:rsidR="00D566E5">
                <w:rPr>
                  <w:rFonts w:asciiTheme="minorHAnsi" w:hAnsiTheme="minorHAnsi" w:cstheme="minorHAnsi"/>
                  <w:szCs w:val="24"/>
                  <w:lang w:val="da-DK"/>
                </w:rPr>
                <w:t>400</w:t>
              </w:r>
              <w:r w:rsidR="00D566E5" w:rsidRPr="00B9609C">
                <w:rPr>
                  <w:rFonts w:asciiTheme="minorHAnsi" w:hAnsiTheme="minorHAnsi" w:cstheme="minorHAnsi"/>
                  <w:szCs w:val="24"/>
                  <w:lang w:val="da-DK"/>
                </w:rPr>
                <w:t xml:space="preserve"> </w:t>
              </w:r>
            </w:ins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og 530 mm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  <w:bookmarkStart w:id="3" w:name="_GoBack"/>
            <w:bookmarkEnd w:id="3"/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17B4A" w:rsidRPr="00EB7848" w:rsidRDefault="00117B4A" w:rsidP="00117B4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7B4A" w:rsidRPr="00EB7848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Sædebredde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 450 mm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17B4A" w:rsidRPr="00EB7848" w:rsidRDefault="00117B4A" w:rsidP="00117B4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7B4A" w:rsidRPr="00EB7848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Siddehøjde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egulerbar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me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llem 400 og 530 mm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17B4A" w:rsidRPr="00EB7848" w:rsidRDefault="00117B4A" w:rsidP="00117B4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7B4A" w:rsidRPr="00EB7848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Stolene skal have vaskbart 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betræk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17B4A" w:rsidRPr="00EB7848" w:rsidRDefault="00117B4A" w:rsidP="00117B4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7B4A" w:rsidRPr="00D566E5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bookmarkStart w:id="4" w:name="_Hlk39739933"/>
            <w:r>
              <w:rPr>
                <w:rFonts w:cstheme="minorHAnsi"/>
                <w:b/>
                <w:szCs w:val="24"/>
              </w:rPr>
              <w:t>12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Betrækket skal være mørkeblåt.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17B4A" w:rsidRPr="00EB7848" w:rsidRDefault="00117B4A" w:rsidP="00117B4A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For at sikre den </w:t>
            </w:r>
            <w:r w:rsidR="00632A3E">
              <w:rPr>
                <w:rFonts w:cstheme="minorHAnsi"/>
                <w:szCs w:val="24"/>
                <w:lang w:val="da-DK"/>
              </w:rPr>
              <w:t>bedst mulige</w:t>
            </w:r>
            <w:r>
              <w:rPr>
                <w:rFonts w:cstheme="minorHAnsi"/>
                <w:szCs w:val="24"/>
                <w:lang w:val="da-DK"/>
              </w:rPr>
              <w:t xml:space="preserve"> nuance af mørkeblå, skal tilbudsgiveren me</w:t>
            </w:r>
            <w:r>
              <w:rPr>
                <w:rFonts w:cstheme="minorHAnsi"/>
                <w:szCs w:val="24"/>
                <w:lang w:val="da-DK"/>
              </w:rPr>
              <w:t>d</w:t>
            </w:r>
            <w:r>
              <w:rPr>
                <w:rFonts w:cstheme="minorHAnsi"/>
                <w:szCs w:val="24"/>
                <w:lang w:val="da-DK"/>
              </w:rPr>
              <w:t>sende et farvek</w:t>
            </w:r>
            <w:r w:rsidR="00D9724C">
              <w:rPr>
                <w:rFonts w:cstheme="minorHAnsi"/>
                <w:szCs w:val="24"/>
                <w:lang w:val="da-DK"/>
              </w:rPr>
              <w:t>atalog</w:t>
            </w:r>
            <w:r>
              <w:rPr>
                <w:rFonts w:cstheme="minorHAnsi"/>
                <w:szCs w:val="24"/>
                <w:lang w:val="da-DK"/>
              </w:rPr>
              <w:t xml:space="preserve"> med udvalget af </w:t>
            </w:r>
            <w:r w:rsidR="00EE04B1">
              <w:rPr>
                <w:rFonts w:cstheme="minorHAnsi"/>
                <w:szCs w:val="24"/>
                <w:lang w:val="da-DK"/>
              </w:rPr>
              <w:t xml:space="preserve">tilgængelige </w:t>
            </w:r>
            <w:r>
              <w:rPr>
                <w:rFonts w:cstheme="minorHAnsi"/>
                <w:szCs w:val="24"/>
                <w:lang w:val="da-DK"/>
              </w:rPr>
              <w:t>mørkeblå nuancer</w:t>
            </w:r>
            <w:r w:rsidR="00EE04B1">
              <w:rPr>
                <w:rFonts w:cstheme="minorHAnsi"/>
                <w:szCs w:val="24"/>
                <w:lang w:val="da-DK"/>
              </w:rPr>
              <w:t>, jf. annonceringsbetingelsernes pkt. 7</w:t>
            </w:r>
            <w:r>
              <w:rPr>
                <w:rFonts w:cstheme="minorHAnsi"/>
                <w:szCs w:val="24"/>
                <w:lang w:val="da-DK"/>
              </w:rPr>
              <w:t xml:space="preserve">. FMI </w:t>
            </w:r>
            <w:r w:rsidR="00EE04B1">
              <w:rPr>
                <w:rFonts w:cstheme="minorHAnsi"/>
                <w:szCs w:val="24"/>
                <w:lang w:val="da-DK"/>
              </w:rPr>
              <w:t xml:space="preserve">vil </w:t>
            </w:r>
            <w:r>
              <w:rPr>
                <w:rFonts w:cstheme="minorHAnsi"/>
                <w:szCs w:val="24"/>
                <w:lang w:val="da-DK"/>
              </w:rPr>
              <w:t xml:space="preserve">i indkøbsordren </w:t>
            </w:r>
            <w:r w:rsidR="00EE04B1">
              <w:rPr>
                <w:rFonts w:cstheme="minorHAnsi"/>
                <w:szCs w:val="24"/>
                <w:lang w:val="da-DK"/>
              </w:rPr>
              <w:t xml:space="preserve">specificere, hvilken nuance stolene skal leveres i. </w:t>
            </w:r>
          </w:p>
        </w:tc>
        <w:tc>
          <w:tcPr>
            <w:tcW w:w="70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bookmarkEnd w:id="4"/>
      <w:tr w:rsidR="00117B4A" w:rsidRPr="00117B4A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17B4A" w:rsidRPr="00C9560D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Leveringstiden må maksimalt være </w:t>
            </w:r>
            <w:r w:rsidR="00DD531E">
              <w:rPr>
                <w:rFonts w:asciiTheme="minorHAnsi" w:hAnsiTheme="minorHAnsi" w:cstheme="minorHAnsi"/>
                <w:szCs w:val="24"/>
                <w:lang w:val="da-DK"/>
              </w:rPr>
              <w:t>45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dage fra afgivelse af indkøbsordren.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117B4A" w:rsidRDefault="00117B4A" w:rsidP="00117B4A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117B4A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EB7848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EB7848" w:rsidRPr="00EB7848" w:rsidRDefault="00EB7848" w:rsidP="00EB7848">
      <w:pPr>
        <w:rPr>
          <w:rFonts w:ascii="Arial" w:hAnsi="Arial" w:cs="Arial"/>
          <w:sz w:val="24"/>
          <w:szCs w:val="24"/>
          <w:lang w:val="da-DK"/>
        </w:rPr>
      </w:pPr>
    </w:p>
    <w:p w:rsidR="00EB7848" w:rsidRPr="00EB7848" w:rsidRDefault="00EB7848" w:rsidP="00EB7848">
      <w:pPr>
        <w:rPr>
          <w:rFonts w:ascii="Arial" w:hAnsi="Arial" w:cs="Arial"/>
          <w:sz w:val="24"/>
          <w:szCs w:val="24"/>
          <w:lang w:val="da-DK"/>
        </w:rPr>
      </w:pPr>
    </w:p>
    <w:p w:rsidR="00EB7848" w:rsidRPr="00EB7848" w:rsidRDefault="00EB7848" w:rsidP="00EB7848">
      <w:pPr>
        <w:rPr>
          <w:rFonts w:ascii="Arial" w:hAnsi="Arial" w:cs="Arial"/>
          <w:sz w:val="24"/>
          <w:szCs w:val="24"/>
          <w:lang w:val="da-DK"/>
        </w:rPr>
      </w:pPr>
    </w:p>
    <w:p w:rsidR="00EB7848" w:rsidRPr="00EB7848" w:rsidRDefault="00EB7848" w:rsidP="00EB7848">
      <w:pPr>
        <w:rPr>
          <w:rFonts w:ascii="Arial" w:hAnsi="Arial" w:cs="Arial"/>
          <w:sz w:val="24"/>
          <w:szCs w:val="24"/>
          <w:lang w:val="da-DK"/>
        </w:rPr>
      </w:pPr>
    </w:p>
    <w:p w:rsidR="00EB7848" w:rsidRPr="00EB7848" w:rsidRDefault="00EB7848" w:rsidP="00EB7848">
      <w:pPr>
        <w:rPr>
          <w:rFonts w:ascii="Arial" w:hAnsi="Arial" w:cs="Arial"/>
          <w:sz w:val="24"/>
          <w:szCs w:val="24"/>
          <w:lang w:val="da-DK"/>
        </w:rPr>
      </w:pPr>
    </w:p>
    <w:p w:rsidR="00A01280" w:rsidRPr="00EB7848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EB7848" w:rsidSect="007C27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DC" w:rsidRDefault="002054DC" w:rsidP="00554DDE">
      <w:pPr>
        <w:spacing w:after="0" w:line="240" w:lineRule="auto"/>
      </w:pPr>
      <w:r>
        <w:separator/>
      </w:r>
    </w:p>
  </w:endnote>
  <w:endnote w:type="continuationSeparator" w:id="0">
    <w:p w:rsidR="002054DC" w:rsidRDefault="002054DC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6B" w:rsidRDefault="00D0076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</w:t>
            </w:r>
            <w:r w:rsidR="00D0076B">
              <w:rPr>
                <w:sz w:val="20"/>
                <w:szCs w:val="20"/>
              </w:rPr>
              <w:t>1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CE1A2C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CE1A2C" w:rsidRPr="007C27B3">
              <w:rPr>
                <w:sz w:val="20"/>
                <w:szCs w:val="20"/>
              </w:rPr>
              <w:fldChar w:fldCharType="separate"/>
            </w:r>
            <w:r w:rsidR="00D0076B">
              <w:rPr>
                <w:noProof/>
                <w:sz w:val="20"/>
                <w:szCs w:val="20"/>
              </w:rPr>
              <w:t>1</w:t>
            </w:r>
            <w:r w:rsidR="00CE1A2C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</w:t>
            </w:r>
            <w:proofErr w:type="spellStart"/>
            <w:r w:rsidR="00BE4668" w:rsidRPr="007C27B3">
              <w:rPr>
                <w:sz w:val="20"/>
                <w:szCs w:val="20"/>
              </w:rPr>
              <w:t>af</w:t>
            </w:r>
            <w:proofErr w:type="spellEnd"/>
            <w:r w:rsidR="00BE4668" w:rsidRPr="007C27B3">
              <w:rPr>
                <w:sz w:val="20"/>
                <w:szCs w:val="20"/>
              </w:rPr>
              <w:t xml:space="preserve"> </w:t>
            </w:r>
            <w:r w:rsidR="00CE1A2C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CE1A2C" w:rsidRPr="007C27B3">
              <w:rPr>
                <w:sz w:val="20"/>
                <w:szCs w:val="20"/>
              </w:rPr>
              <w:fldChar w:fldCharType="separate"/>
            </w:r>
            <w:r w:rsidR="00D0076B">
              <w:rPr>
                <w:noProof/>
                <w:sz w:val="20"/>
                <w:szCs w:val="20"/>
              </w:rPr>
              <w:t>4</w:t>
            </w:r>
            <w:r w:rsidR="00CE1A2C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6B" w:rsidRDefault="00D0076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DC" w:rsidRDefault="002054DC" w:rsidP="00554DDE">
      <w:pPr>
        <w:spacing w:after="0" w:line="240" w:lineRule="auto"/>
      </w:pPr>
      <w:r>
        <w:separator/>
      </w:r>
    </w:p>
  </w:footnote>
  <w:footnote w:type="continuationSeparator" w:id="0">
    <w:p w:rsidR="002054DC" w:rsidRDefault="002054DC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6B" w:rsidRDefault="00D0076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6B" w:rsidRDefault="00D0076B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F8A5C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ine Haudrum Rasmussen">
    <w15:presenceInfo w15:providerId="AD" w15:userId="S-1-5-21-397157370-2082303626-1844936127-179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2496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17B4A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054DC"/>
    <w:rsid w:val="00223BC5"/>
    <w:rsid w:val="0024013A"/>
    <w:rsid w:val="00240B43"/>
    <w:rsid w:val="002661CC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37C7D"/>
    <w:rsid w:val="00366017"/>
    <w:rsid w:val="0038273A"/>
    <w:rsid w:val="003E22BA"/>
    <w:rsid w:val="003E590B"/>
    <w:rsid w:val="003F3B96"/>
    <w:rsid w:val="00407DBC"/>
    <w:rsid w:val="00410F37"/>
    <w:rsid w:val="00433A30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50659C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2A3E"/>
    <w:rsid w:val="00635B84"/>
    <w:rsid w:val="00642604"/>
    <w:rsid w:val="00647801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7F4D9F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8297E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30AC9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9609C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560D"/>
    <w:rsid w:val="00C96A43"/>
    <w:rsid w:val="00CB4007"/>
    <w:rsid w:val="00CB4772"/>
    <w:rsid w:val="00CB4E08"/>
    <w:rsid w:val="00CD1028"/>
    <w:rsid w:val="00CE0BC4"/>
    <w:rsid w:val="00CE1A2C"/>
    <w:rsid w:val="00CE4FB4"/>
    <w:rsid w:val="00CF0175"/>
    <w:rsid w:val="00CF7A6D"/>
    <w:rsid w:val="00D0076B"/>
    <w:rsid w:val="00D163FC"/>
    <w:rsid w:val="00D17E7E"/>
    <w:rsid w:val="00D33A5C"/>
    <w:rsid w:val="00D4535D"/>
    <w:rsid w:val="00D53A40"/>
    <w:rsid w:val="00D566E5"/>
    <w:rsid w:val="00D774CB"/>
    <w:rsid w:val="00D95550"/>
    <w:rsid w:val="00D96F3F"/>
    <w:rsid w:val="00D9724C"/>
    <w:rsid w:val="00D972EB"/>
    <w:rsid w:val="00DA1E4C"/>
    <w:rsid w:val="00DA6B33"/>
    <w:rsid w:val="00DB4CF3"/>
    <w:rsid w:val="00DC5CA4"/>
    <w:rsid w:val="00DC697B"/>
    <w:rsid w:val="00DD531E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B7848"/>
    <w:rsid w:val="00EC15D4"/>
    <w:rsid w:val="00EC4ECF"/>
    <w:rsid w:val="00ED5267"/>
    <w:rsid w:val="00EE04B1"/>
    <w:rsid w:val="00EE7A89"/>
    <w:rsid w:val="00EE7E8E"/>
    <w:rsid w:val="00EF17E8"/>
    <w:rsid w:val="00EF67E3"/>
    <w:rsid w:val="00F0460E"/>
    <w:rsid w:val="00F1242B"/>
    <w:rsid w:val="00F30C0D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"/>
    <w:qFormat/>
    <w:rsid w:val="00F30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30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30C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30C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0C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30C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30C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30C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F30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30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0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30C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30C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30C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30C0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30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30C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30C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CC7DD-35BF-4A5B-8C11-F334409629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A910EB3-161A-4937-AAEF-D19A5C27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283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00229303</cp:lastModifiedBy>
  <cp:revision>10</cp:revision>
  <cp:lastPrinted>2013-10-25T13:04:00Z</cp:lastPrinted>
  <dcterms:created xsi:type="dcterms:W3CDTF">2020-04-16T11:05:00Z</dcterms:created>
  <dcterms:modified xsi:type="dcterms:W3CDTF">2020-05-18T06:27:00Z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