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2D" w:rsidRDefault="007336CC" w:rsidP="007336CC">
      <w:pPr>
        <w:pStyle w:val="Default"/>
        <w:ind w:left="3906"/>
        <w:jc w:val="right"/>
        <w:rPr>
          <w:rFonts w:ascii="Arial" w:hAnsi="Arial" w:cs="Arial"/>
        </w:rPr>
      </w:pPr>
      <w:r>
        <w:rPr>
          <w:rFonts w:ascii="Arial" w:hAnsi="Arial" w:cs="Arial"/>
        </w:rPr>
        <w:t>September 2018</w:t>
      </w:r>
    </w:p>
    <w:p w:rsidR="0074584F" w:rsidRDefault="0074584F" w:rsidP="0074584F">
      <w:pPr>
        <w:pStyle w:val="Default"/>
        <w:jc w:val="right"/>
        <w:rPr>
          <w:rFonts w:ascii="Arial" w:hAnsi="Arial" w:cs="Arial"/>
        </w:rPr>
      </w:pPr>
    </w:p>
    <w:p w:rsidR="0074584F" w:rsidRPr="0074584F" w:rsidRDefault="0074584F" w:rsidP="0074584F">
      <w:pPr>
        <w:pStyle w:val="Default"/>
        <w:jc w:val="right"/>
        <w:rPr>
          <w:rFonts w:ascii="Arial" w:hAnsi="Arial" w:cs="Arial"/>
        </w:rPr>
      </w:pPr>
    </w:p>
    <w:p w:rsidR="00BB292D" w:rsidRDefault="00BB292D" w:rsidP="002555FA">
      <w:pPr>
        <w:pStyle w:val="Default"/>
        <w:jc w:val="center"/>
        <w:rPr>
          <w:rFonts w:ascii="Arial" w:hAnsi="Arial" w:cs="Arial"/>
          <w:u w:val="single"/>
        </w:rPr>
      </w:pPr>
      <w:r w:rsidRPr="002555FA">
        <w:rPr>
          <w:rFonts w:ascii="Arial" w:hAnsi="Arial" w:cs="Arial"/>
          <w:u w:val="single"/>
        </w:rPr>
        <w:t>Udbudsbetingelser</w:t>
      </w:r>
    </w:p>
    <w:p w:rsidR="00BB292D" w:rsidRDefault="00BB292D" w:rsidP="002555FA">
      <w:pPr>
        <w:pStyle w:val="Default"/>
        <w:jc w:val="center"/>
        <w:rPr>
          <w:rFonts w:ascii="Arial" w:hAnsi="Arial" w:cs="Arial"/>
          <w:u w:val="single"/>
        </w:rPr>
      </w:pPr>
      <w:r w:rsidRPr="002555FA">
        <w:rPr>
          <w:rFonts w:ascii="Arial" w:hAnsi="Arial" w:cs="Arial"/>
          <w:u w:val="single"/>
        </w:rPr>
        <w:t>for</w:t>
      </w:r>
    </w:p>
    <w:p w:rsidR="00BB292D" w:rsidRPr="002555FA" w:rsidRDefault="00BB292D" w:rsidP="002555FA">
      <w:pPr>
        <w:pStyle w:val="Default"/>
        <w:jc w:val="center"/>
        <w:rPr>
          <w:rFonts w:ascii="Arial" w:hAnsi="Arial" w:cs="Arial"/>
        </w:rPr>
      </w:pPr>
      <w:r w:rsidRPr="002555FA">
        <w:rPr>
          <w:rFonts w:ascii="Arial" w:hAnsi="Arial" w:cs="Arial"/>
          <w:u w:val="single"/>
        </w:rPr>
        <w:t>indgåelse af beredskabskontrakt</w:t>
      </w:r>
      <w:r w:rsidR="002A5DD9">
        <w:rPr>
          <w:rFonts w:ascii="Arial" w:hAnsi="Arial" w:cs="Arial"/>
          <w:u w:val="single"/>
        </w:rPr>
        <w:t xml:space="preserve"> for</w:t>
      </w:r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isbrydning</w:t>
      </w:r>
      <w:proofErr w:type="spellEnd"/>
      <w:r>
        <w:rPr>
          <w:rFonts w:ascii="Arial" w:hAnsi="Arial" w:cs="Arial"/>
          <w:u w:val="single"/>
        </w:rPr>
        <w:t xml:space="preserve"> </w:t>
      </w:r>
      <w:r w:rsidRPr="002555FA">
        <w:rPr>
          <w:rFonts w:ascii="Arial" w:hAnsi="Arial" w:cs="Arial"/>
          <w:u w:val="single"/>
        </w:rPr>
        <w:t xml:space="preserve">i </w:t>
      </w:r>
      <w:r>
        <w:rPr>
          <w:rFonts w:ascii="Arial" w:hAnsi="Arial" w:cs="Arial"/>
          <w:u w:val="single"/>
        </w:rPr>
        <w:t xml:space="preserve">Limfjorden vest for </w:t>
      </w:r>
      <w:r w:rsidR="004A37E0">
        <w:rPr>
          <w:rFonts w:ascii="Arial" w:hAnsi="Arial" w:cs="Arial"/>
          <w:u w:val="single"/>
        </w:rPr>
        <w:t>Aalborg</w:t>
      </w:r>
      <w:r w:rsidRPr="002555FA">
        <w:rPr>
          <w:rFonts w:ascii="Arial" w:hAnsi="Arial" w:cs="Arial"/>
          <w:u w:val="single"/>
        </w:rPr>
        <w:t>.</w:t>
      </w:r>
    </w:p>
    <w:p w:rsidR="00BB292D" w:rsidRDefault="00BB292D" w:rsidP="00E763E1">
      <w:pPr>
        <w:rPr>
          <w:rFonts w:cs="Arial"/>
          <w:szCs w:val="24"/>
          <w:u w:val="single"/>
        </w:rPr>
      </w:pPr>
    </w:p>
    <w:p w:rsidR="0074584F" w:rsidRDefault="0074584F" w:rsidP="00E763E1">
      <w:pPr>
        <w:rPr>
          <w:rFonts w:cs="Arial"/>
          <w:szCs w:val="24"/>
          <w:u w:val="single"/>
        </w:rPr>
      </w:pPr>
    </w:p>
    <w:p w:rsidR="0074584F" w:rsidRPr="002555FA" w:rsidRDefault="0074584F" w:rsidP="00E763E1">
      <w:pPr>
        <w:rPr>
          <w:rFonts w:cs="Arial"/>
          <w:szCs w:val="24"/>
          <w:u w:val="single"/>
        </w:rPr>
      </w:pPr>
    </w:p>
    <w:p w:rsidR="00BB292D" w:rsidRDefault="00470199" w:rsidP="00E763E1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Bilag:</w:t>
      </w:r>
    </w:p>
    <w:p w:rsidR="00440A22" w:rsidRPr="00AB2F1C" w:rsidRDefault="00440A22" w:rsidP="00440A22">
      <w:pPr>
        <w:rPr>
          <w:rFonts w:cs="Arial"/>
          <w:szCs w:val="24"/>
        </w:rPr>
      </w:pPr>
      <w:r>
        <w:rPr>
          <w:rFonts w:cs="Arial"/>
          <w:szCs w:val="24"/>
        </w:rPr>
        <w:t xml:space="preserve">1. </w:t>
      </w:r>
      <w:r w:rsidRPr="00AB2F1C">
        <w:rPr>
          <w:rFonts w:cs="Arial"/>
          <w:szCs w:val="24"/>
        </w:rPr>
        <w:t>Beredskabskontrakt (udkast)</w:t>
      </w:r>
    </w:p>
    <w:p w:rsidR="00440A22" w:rsidRDefault="00440A22" w:rsidP="00440A22">
      <w:pPr>
        <w:ind w:left="2608" w:hanging="2608"/>
        <w:rPr>
          <w:rFonts w:cs="Arial"/>
          <w:szCs w:val="24"/>
        </w:rPr>
      </w:pPr>
      <w:r>
        <w:rPr>
          <w:rFonts w:cs="Arial"/>
          <w:szCs w:val="24"/>
        </w:rPr>
        <w:t xml:space="preserve">2. </w:t>
      </w:r>
      <w:r w:rsidR="00060684">
        <w:rPr>
          <w:rFonts w:cs="Arial"/>
          <w:szCs w:val="24"/>
        </w:rPr>
        <w:t xml:space="preserve">Kravspecifikation - </w:t>
      </w:r>
      <w:r w:rsidR="00C3513B">
        <w:rPr>
          <w:rFonts w:cs="Arial"/>
          <w:szCs w:val="24"/>
        </w:rPr>
        <w:t>krav til</w:t>
      </w:r>
      <w:r w:rsidR="00206762">
        <w:rPr>
          <w:rFonts w:cs="Arial"/>
          <w:szCs w:val="24"/>
        </w:rPr>
        <w:t xml:space="preserve"> skib</w:t>
      </w:r>
      <w:r w:rsidRPr="007B5CE8">
        <w:rPr>
          <w:rFonts w:cs="Arial"/>
          <w:szCs w:val="24"/>
        </w:rPr>
        <w:t>skapacite</w:t>
      </w:r>
      <w:r>
        <w:rPr>
          <w:rFonts w:cs="Arial"/>
          <w:szCs w:val="24"/>
        </w:rPr>
        <w:t>t</w:t>
      </w:r>
      <w:r w:rsidR="00C3513B">
        <w:rPr>
          <w:rFonts w:cs="Arial"/>
          <w:szCs w:val="24"/>
        </w:rPr>
        <w:t xml:space="preserve"> m.v.</w:t>
      </w:r>
      <w:r>
        <w:rPr>
          <w:rFonts w:cs="Arial"/>
          <w:szCs w:val="24"/>
        </w:rPr>
        <w:t xml:space="preserve"> samt pris</w:t>
      </w:r>
      <w:r w:rsidR="00206762">
        <w:rPr>
          <w:rFonts w:cs="Arial"/>
          <w:szCs w:val="24"/>
        </w:rPr>
        <w:t>oplysninger</w:t>
      </w:r>
    </w:p>
    <w:p w:rsidR="00440A22" w:rsidRDefault="00440A22" w:rsidP="00440A22">
      <w:pPr>
        <w:ind w:left="2608" w:hanging="2608"/>
        <w:rPr>
          <w:rFonts w:cs="Arial"/>
          <w:szCs w:val="24"/>
        </w:rPr>
      </w:pPr>
      <w:r>
        <w:rPr>
          <w:rFonts w:cs="Arial"/>
          <w:szCs w:val="24"/>
        </w:rPr>
        <w:t>3. Definitoriske afgrænsninger af beredskabsområdet</w:t>
      </w:r>
    </w:p>
    <w:p w:rsidR="00C3513B" w:rsidRDefault="00C3513B" w:rsidP="00440A22">
      <w:pPr>
        <w:ind w:left="2608" w:hanging="2608"/>
        <w:rPr>
          <w:rFonts w:cs="Arial"/>
          <w:szCs w:val="24"/>
        </w:rPr>
      </w:pPr>
      <w:r>
        <w:rPr>
          <w:rFonts w:cs="Arial"/>
          <w:szCs w:val="24"/>
        </w:rPr>
        <w:t xml:space="preserve">4. </w:t>
      </w:r>
      <w:proofErr w:type="spellStart"/>
      <w:r>
        <w:rPr>
          <w:rFonts w:cs="Arial"/>
          <w:szCs w:val="24"/>
        </w:rPr>
        <w:t>Tro-</w:t>
      </w:r>
      <w:proofErr w:type="spellEnd"/>
      <w:r>
        <w:rPr>
          <w:rFonts w:cs="Arial"/>
          <w:szCs w:val="24"/>
        </w:rPr>
        <w:t xml:space="preserve"> og </w:t>
      </w:r>
      <w:proofErr w:type="spellStart"/>
      <w:r>
        <w:rPr>
          <w:rFonts w:cs="Arial"/>
          <w:szCs w:val="24"/>
        </w:rPr>
        <w:t>loveerklæring</w:t>
      </w:r>
      <w:proofErr w:type="spellEnd"/>
    </w:p>
    <w:p w:rsidR="00440A22" w:rsidRDefault="00C3513B" w:rsidP="00440A22">
      <w:pPr>
        <w:rPr>
          <w:rFonts w:cs="Arial"/>
          <w:szCs w:val="24"/>
        </w:rPr>
      </w:pPr>
      <w:r>
        <w:rPr>
          <w:rFonts w:cs="Arial"/>
          <w:szCs w:val="24"/>
        </w:rPr>
        <w:t>5</w:t>
      </w:r>
      <w:r w:rsidR="00440A22">
        <w:rPr>
          <w:rFonts w:cs="Arial"/>
          <w:szCs w:val="24"/>
        </w:rPr>
        <w:t xml:space="preserve">. </w:t>
      </w:r>
      <w:proofErr w:type="spellStart"/>
      <w:r w:rsidR="00440A22">
        <w:rPr>
          <w:rFonts w:cs="Arial"/>
          <w:szCs w:val="24"/>
        </w:rPr>
        <w:t>Logskema</w:t>
      </w:r>
      <w:proofErr w:type="spellEnd"/>
      <w:r w:rsidR="00440A22">
        <w:rPr>
          <w:rFonts w:cs="Arial"/>
          <w:szCs w:val="24"/>
        </w:rPr>
        <w:t xml:space="preserve"> for udført sejlads</w:t>
      </w:r>
      <w:r w:rsidR="00206762">
        <w:rPr>
          <w:rFonts w:cs="Arial"/>
          <w:szCs w:val="24"/>
        </w:rPr>
        <w:t xml:space="preserve"> og </w:t>
      </w:r>
      <w:r w:rsidR="00440A22">
        <w:rPr>
          <w:rFonts w:cs="Arial"/>
          <w:szCs w:val="24"/>
        </w:rPr>
        <w:t>for ydet assistance</w:t>
      </w:r>
    </w:p>
    <w:p w:rsidR="00F63A00" w:rsidRDefault="00F63A00" w:rsidP="00440A22">
      <w:pPr>
        <w:rPr>
          <w:rFonts w:cs="Arial"/>
          <w:szCs w:val="24"/>
        </w:rPr>
      </w:pPr>
      <w:r>
        <w:rPr>
          <w:rFonts w:cs="Arial"/>
          <w:szCs w:val="24"/>
        </w:rPr>
        <w:t>6. Beredskabskontrakt 3-årig (Udkast)</w:t>
      </w:r>
    </w:p>
    <w:p w:rsidR="00470199" w:rsidRPr="002555FA" w:rsidRDefault="00470199" w:rsidP="00E763E1">
      <w:pPr>
        <w:rPr>
          <w:rFonts w:cs="Arial"/>
          <w:szCs w:val="24"/>
          <w:u w:val="single"/>
        </w:rPr>
      </w:pPr>
    </w:p>
    <w:p w:rsidR="00BB292D" w:rsidRPr="00600312" w:rsidRDefault="00BB292D" w:rsidP="00E763E1">
      <w:pPr>
        <w:rPr>
          <w:rFonts w:cs="Arial"/>
          <w:b/>
          <w:szCs w:val="24"/>
        </w:rPr>
      </w:pPr>
      <w:r w:rsidRPr="00600312">
        <w:rPr>
          <w:rFonts w:cs="Arial"/>
          <w:b/>
          <w:szCs w:val="24"/>
        </w:rPr>
        <w:t>1. Kontraktpart</w:t>
      </w:r>
    </w:p>
    <w:p w:rsidR="00600312" w:rsidRDefault="00600312" w:rsidP="00E763E1">
      <w:pPr>
        <w:rPr>
          <w:rFonts w:cs="Arial"/>
          <w:szCs w:val="24"/>
        </w:rPr>
      </w:pPr>
    </w:p>
    <w:p w:rsidR="00096DD7" w:rsidRDefault="00096DD7" w:rsidP="00E763E1">
      <w:pPr>
        <w:rPr>
          <w:rFonts w:cs="Arial"/>
          <w:szCs w:val="24"/>
        </w:rPr>
      </w:pPr>
      <w:r>
        <w:rPr>
          <w:rFonts w:cs="Arial"/>
          <w:szCs w:val="24"/>
        </w:rPr>
        <w:t>Værnsfælles Forsvarskommando</w:t>
      </w:r>
    </w:p>
    <w:p w:rsidR="00BB292D" w:rsidRPr="00BE0E4A" w:rsidRDefault="00BE0E4A" w:rsidP="00E763E1">
      <w:pPr>
        <w:rPr>
          <w:rFonts w:cs="Arial"/>
          <w:szCs w:val="24"/>
        </w:rPr>
      </w:pPr>
      <w:r w:rsidRPr="00BE0E4A">
        <w:rPr>
          <w:rFonts w:cs="Arial"/>
          <w:szCs w:val="24"/>
        </w:rPr>
        <w:t>Marinestaben</w:t>
      </w:r>
      <w:r w:rsidR="005168C7" w:rsidRPr="00BE0E4A">
        <w:rPr>
          <w:rFonts w:cs="Arial"/>
          <w:szCs w:val="24"/>
        </w:rPr>
        <w:t xml:space="preserve"> </w:t>
      </w:r>
    </w:p>
    <w:p w:rsidR="00CB186F" w:rsidRDefault="00096DD7" w:rsidP="00E763E1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Herningvej</w:t>
      </w:r>
      <w:proofErr w:type="spellEnd"/>
      <w:r>
        <w:rPr>
          <w:rFonts w:cs="Arial"/>
          <w:szCs w:val="24"/>
        </w:rPr>
        <w:t xml:space="preserve"> 30</w:t>
      </w:r>
    </w:p>
    <w:p w:rsidR="00BB292D" w:rsidRPr="00B505F0" w:rsidRDefault="00096DD7" w:rsidP="00E763E1">
      <w:pPr>
        <w:rPr>
          <w:rFonts w:cs="Arial"/>
          <w:szCs w:val="24"/>
        </w:rPr>
      </w:pPr>
      <w:r>
        <w:rPr>
          <w:rFonts w:cs="Arial"/>
          <w:szCs w:val="24"/>
        </w:rPr>
        <w:t>7470 Karup J</w:t>
      </w:r>
    </w:p>
    <w:p w:rsidR="001F43AB" w:rsidRPr="00B505F0" w:rsidRDefault="001F43AB" w:rsidP="001F43AB">
      <w:pPr>
        <w:rPr>
          <w:rFonts w:cs="Arial"/>
          <w:szCs w:val="24"/>
          <w:u w:val="single"/>
        </w:rPr>
      </w:pPr>
      <w:r w:rsidRPr="00B505F0">
        <w:rPr>
          <w:rFonts w:cs="Arial"/>
          <w:szCs w:val="24"/>
        </w:rPr>
        <w:t>Internet (URL):</w:t>
      </w:r>
      <w:r w:rsidRPr="00747BD4">
        <w:t xml:space="preserve"> </w:t>
      </w:r>
      <w:hyperlink r:id="rId8" w:history="1">
        <w:r w:rsidR="00DD7823" w:rsidRPr="00DB609F">
          <w:rPr>
            <w:rStyle w:val="Hyperlink"/>
            <w:rFonts w:cs="Arial"/>
            <w:szCs w:val="24"/>
          </w:rPr>
          <w:t>http://forsvaret.dk/mst</w:t>
        </w:r>
      </w:hyperlink>
      <w:r w:rsidRPr="00B505F0">
        <w:rPr>
          <w:rFonts w:cs="Arial"/>
          <w:szCs w:val="24"/>
        </w:rPr>
        <w:t xml:space="preserve"> </w:t>
      </w:r>
    </w:p>
    <w:p w:rsidR="00BB292D" w:rsidRDefault="001F43AB" w:rsidP="00E763E1">
      <w:pPr>
        <w:rPr>
          <w:rFonts w:cs="Arial"/>
          <w:szCs w:val="24"/>
        </w:rPr>
      </w:pPr>
      <w:r>
        <w:rPr>
          <w:rFonts w:cs="Arial"/>
          <w:szCs w:val="24"/>
        </w:rPr>
        <w:t>Kontakt</w:t>
      </w:r>
      <w:r w:rsidR="00BB292D" w:rsidRPr="00B505F0">
        <w:rPr>
          <w:rFonts w:cs="Arial"/>
          <w:szCs w:val="24"/>
        </w:rPr>
        <w:t xml:space="preserve">person: </w:t>
      </w:r>
      <w:r w:rsidR="00C3513B">
        <w:rPr>
          <w:rFonts w:cs="Arial"/>
          <w:szCs w:val="24"/>
        </w:rPr>
        <w:t>Jens H</w:t>
      </w:r>
      <w:r w:rsidR="00016B5A">
        <w:rPr>
          <w:rFonts w:cs="Arial"/>
          <w:szCs w:val="24"/>
        </w:rPr>
        <w:t>ulgaard</w:t>
      </w:r>
    </w:p>
    <w:p w:rsidR="000B697F" w:rsidRPr="00B505F0" w:rsidRDefault="000B697F" w:rsidP="00E763E1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Tlf</w:t>
      </w:r>
      <w:proofErr w:type="spellEnd"/>
      <w:r>
        <w:rPr>
          <w:rFonts w:cs="Arial"/>
          <w:szCs w:val="24"/>
        </w:rPr>
        <w:t>: +45 72 8</w:t>
      </w:r>
      <w:r w:rsidR="00F53F9F">
        <w:rPr>
          <w:rFonts w:cs="Arial"/>
          <w:szCs w:val="24"/>
        </w:rPr>
        <w:t>1 20 56</w:t>
      </w:r>
    </w:p>
    <w:p w:rsidR="000B697F" w:rsidRPr="00096DD7" w:rsidRDefault="00BB292D" w:rsidP="00E763E1">
      <w:pPr>
        <w:rPr>
          <w:rFonts w:cs="Arial"/>
          <w:szCs w:val="24"/>
        </w:rPr>
      </w:pPr>
      <w:r w:rsidRPr="00096DD7">
        <w:rPr>
          <w:rFonts w:cs="Arial"/>
          <w:szCs w:val="24"/>
        </w:rPr>
        <w:t xml:space="preserve">E-mail: </w:t>
      </w:r>
      <w:hyperlink r:id="rId9" w:history="1">
        <w:r w:rsidR="000B697F" w:rsidRPr="00096DD7">
          <w:rPr>
            <w:rStyle w:val="Hyperlink"/>
            <w:rFonts w:cs="Arial"/>
            <w:szCs w:val="24"/>
          </w:rPr>
          <w:t>vfk-m-msp313@mil.dk</w:t>
        </w:r>
      </w:hyperlink>
      <w:r w:rsidR="000B697F" w:rsidRPr="00096DD7">
        <w:rPr>
          <w:rFonts w:cs="Arial"/>
          <w:szCs w:val="24"/>
        </w:rPr>
        <w:t xml:space="preserve"> </w:t>
      </w:r>
    </w:p>
    <w:p w:rsidR="000B697F" w:rsidRPr="00096DD7" w:rsidRDefault="000B697F" w:rsidP="00E763E1">
      <w:pPr>
        <w:rPr>
          <w:rFonts w:cs="Arial"/>
          <w:szCs w:val="24"/>
        </w:rPr>
      </w:pPr>
    </w:p>
    <w:p w:rsidR="00BB292D" w:rsidRPr="00600312" w:rsidRDefault="00BB292D" w:rsidP="00E763E1">
      <w:pPr>
        <w:rPr>
          <w:rFonts w:cs="Arial"/>
          <w:b/>
          <w:szCs w:val="24"/>
        </w:rPr>
      </w:pPr>
      <w:r w:rsidRPr="00600312">
        <w:rPr>
          <w:rFonts w:cs="Arial"/>
          <w:b/>
          <w:szCs w:val="24"/>
        </w:rPr>
        <w:t>2. Introduktion til udbuddet</w:t>
      </w:r>
    </w:p>
    <w:p w:rsidR="00BB292D" w:rsidRDefault="00BB292D" w:rsidP="00E763E1">
      <w:pPr>
        <w:rPr>
          <w:rFonts w:cs="Arial"/>
          <w:szCs w:val="24"/>
          <w:u w:val="single"/>
        </w:rPr>
      </w:pPr>
    </w:p>
    <w:p w:rsidR="00BB292D" w:rsidRDefault="0009189E" w:rsidP="00E763E1">
      <w:pPr>
        <w:rPr>
          <w:rFonts w:cs="Arial"/>
          <w:szCs w:val="24"/>
        </w:rPr>
      </w:pPr>
      <w:r>
        <w:rPr>
          <w:rFonts w:cs="Arial"/>
          <w:szCs w:val="24"/>
        </w:rPr>
        <w:t>I henhold til</w:t>
      </w:r>
      <w:r w:rsidR="00DC4EFF">
        <w:rPr>
          <w:rFonts w:cs="Arial"/>
          <w:szCs w:val="24"/>
        </w:rPr>
        <w:t xml:space="preserve"> lovbekendtgørelse nr. 578 af 29. september 1988 om beredskab for </w:t>
      </w:r>
      <w:proofErr w:type="spellStart"/>
      <w:r w:rsidR="00DC4EFF">
        <w:rPr>
          <w:rFonts w:cs="Arial"/>
          <w:szCs w:val="24"/>
        </w:rPr>
        <w:t>isbrydning</w:t>
      </w:r>
      <w:proofErr w:type="spellEnd"/>
      <w:r w:rsidR="00DC4EFF">
        <w:rPr>
          <w:rFonts w:cs="Arial"/>
          <w:szCs w:val="24"/>
        </w:rPr>
        <w:t xml:space="preserve"> med senere ændringer</w:t>
      </w:r>
      <w:r w:rsidR="004071DF">
        <w:rPr>
          <w:rFonts w:cs="Arial"/>
          <w:szCs w:val="24"/>
        </w:rPr>
        <w:t>,</w:t>
      </w:r>
      <w:r w:rsidR="00BB292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er det </w:t>
      </w:r>
      <w:r w:rsidR="00BB292D">
        <w:rPr>
          <w:rFonts w:cs="Arial"/>
          <w:szCs w:val="24"/>
        </w:rPr>
        <w:t xml:space="preserve">besluttet, at </w:t>
      </w:r>
      <w:proofErr w:type="spellStart"/>
      <w:r w:rsidR="00BB292D">
        <w:rPr>
          <w:rFonts w:cs="Arial"/>
          <w:szCs w:val="24"/>
        </w:rPr>
        <w:t>isbrydningsopgaverne</w:t>
      </w:r>
      <w:proofErr w:type="spellEnd"/>
      <w:r w:rsidR="00BB292D">
        <w:rPr>
          <w:rFonts w:cs="Arial"/>
          <w:szCs w:val="24"/>
        </w:rPr>
        <w:t xml:space="preserve"> i fire afgrænsede danske farvande løses i et privat-offentligt samarbejde mellem forsvaret og det maritime erhverv.</w:t>
      </w:r>
    </w:p>
    <w:p w:rsidR="00BB292D" w:rsidRDefault="00BB292D" w:rsidP="00E763E1">
      <w:pPr>
        <w:rPr>
          <w:rFonts w:cs="Arial"/>
          <w:szCs w:val="24"/>
        </w:rPr>
      </w:pPr>
    </w:p>
    <w:p w:rsidR="00BB292D" w:rsidRDefault="00BB292D" w:rsidP="00E763E1">
      <w:pPr>
        <w:rPr>
          <w:rFonts w:cs="Arial"/>
          <w:szCs w:val="24"/>
        </w:rPr>
      </w:pPr>
      <w:r>
        <w:rPr>
          <w:rFonts w:cs="Arial"/>
          <w:szCs w:val="24"/>
        </w:rPr>
        <w:t xml:space="preserve">Samarbejdet baseres på 4 beredskabskontrakter, som indgås for </w:t>
      </w:r>
      <w:proofErr w:type="spellStart"/>
      <w:r>
        <w:rPr>
          <w:rFonts w:cs="Arial"/>
          <w:szCs w:val="24"/>
        </w:rPr>
        <w:t>issæsonen</w:t>
      </w:r>
      <w:proofErr w:type="spellEnd"/>
      <w:r>
        <w:rPr>
          <w:rFonts w:cs="Arial"/>
          <w:szCs w:val="24"/>
        </w:rPr>
        <w:t xml:space="preserve"> 201</w:t>
      </w:r>
      <w:ins w:id="0" w:author="VFK-M-MSP311" w:date="2018-09-25T08:38:00Z">
        <w:r w:rsidR="007336CC">
          <w:rPr>
            <w:rFonts w:cs="Arial"/>
            <w:szCs w:val="24"/>
          </w:rPr>
          <w:t>8</w:t>
        </w:r>
      </w:ins>
      <w:del w:id="1" w:author="VFK-M-MSP311" w:date="2018-09-25T08:39:00Z">
        <w:r w:rsidR="00096DD7" w:rsidDel="007336CC">
          <w:rPr>
            <w:rFonts w:cs="Arial"/>
            <w:szCs w:val="24"/>
          </w:rPr>
          <w:delText>5</w:delText>
        </w:r>
      </w:del>
      <w:r>
        <w:rPr>
          <w:rFonts w:cs="Arial"/>
          <w:szCs w:val="24"/>
        </w:rPr>
        <w:t>/201</w:t>
      </w:r>
      <w:ins w:id="2" w:author="VFK-M-MSP311" w:date="2018-09-25T08:39:00Z">
        <w:r w:rsidR="007336CC">
          <w:rPr>
            <w:rFonts w:cs="Arial"/>
            <w:szCs w:val="24"/>
          </w:rPr>
          <w:t>9</w:t>
        </w:r>
      </w:ins>
      <w:del w:id="3" w:author="VFK-M-MSP311" w:date="2018-09-25T08:39:00Z">
        <w:r w:rsidR="00096DD7" w:rsidDel="007336CC">
          <w:rPr>
            <w:rFonts w:cs="Arial"/>
            <w:szCs w:val="24"/>
          </w:rPr>
          <w:delText>6</w:delText>
        </w:r>
      </w:del>
      <w:r w:rsidR="001F43AB">
        <w:rPr>
          <w:rFonts w:cs="Arial"/>
          <w:szCs w:val="24"/>
        </w:rPr>
        <w:t>, dækkende perioden 15. december 201</w:t>
      </w:r>
      <w:ins w:id="4" w:author="VFK-M-MSP311" w:date="2018-09-25T08:39:00Z">
        <w:r w:rsidR="007336CC">
          <w:rPr>
            <w:rFonts w:cs="Arial"/>
            <w:szCs w:val="24"/>
          </w:rPr>
          <w:t>8</w:t>
        </w:r>
      </w:ins>
      <w:del w:id="5" w:author="VFK-M-MSP311" w:date="2018-09-25T08:39:00Z">
        <w:r w:rsidR="00096DD7" w:rsidDel="007336CC">
          <w:rPr>
            <w:rFonts w:cs="Arial"/>
            <w:szCs w:val="24"/>
          </w:rPr>
          <w:delText>5</w:delText>
        </w:r>
      </w:del>
      <w:r w:rsidR="001F43AB">
        <w:rPr>
          <w:rFonts w:cs="Arial"/>
          <w:szCs w:val="24"/>
        </w:rPr>
        <w:t xml:space="preserve"> til 31. marts 201</w:t>
      </w:r>
      <w:ins w:id="6" w:author="VFK-M-MSP311" w:date="2018-09-25T08:39:00Z">
        <w:r w:rsidR="007336CC">
          <w:rPr>
            <w:rFonts w:cs="Arial"/>
            <w:szCs w:val="24"/>
          </w:rPr>
          <w:t>9</w:t>
        </w:r>
      </w:ins>
      <w:del w:id="7" w:author="VFK-M-MSP311" w:date="2018-09-25T08:39:00Z">
        <w:r w:rsidR="00096DD7" w:rsidDel="007336CC">
          <w:rPr>
            <w:rFonts w:cs="Arial"/>
            <w:szCs w:val="24"/>
          </w:rPr>
          <w:delText>6</w:delText>
        </w:r>
      </w:del>
      <w:r>
        <w:rPr>
          <w:rFonts w:cs="Arial"/>
          <w:szCs w:val="24"/>
        </w:rPr>
        <w:t>. Beredskabskontrakterne ind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bærer, at private operatører, som </w:t>
      </w:r>
      <w:r w:rsidR="002459FF">
        <w:rPr>
          <w:rFonts w:cs="Arial"/>
          <w:szCs w:val="24"/>
        </w:rPr>
        <w:t xml:space="preserve">vælger at </w:t>
      </w:r>
      <w:r>
        <w:rPr>
          <w:rFonts w:cs="Arial"/>
          <w:szCs w:val="24"/>
        </w:rPr>
        <w:t>indgå en beredskabskontrakt</w:t>
      </w:r>
      <w:r w:rsidR="004071DF">
        <w:rPr>
          <w:rFonts w:cs="Arial"/>
          <w:szCs w:val="24"/>
        </w:rPr>
        <w:t xml:space="preserve"> med staten</w:t>
      </w:r>
      <w:r>
        <w:rPr>
          <w:rFonts w:cs="Arial"/>
          <w:szCs w:val="24"/>
        </w:rPr>
        <w:t>, fo</w:t>
      </w:r>
      <w:r>
        <w:rPr>
          <w:rFonts w:cs="Arial"/>
          <w:szCs w:val="24"/>
        </w:rPr>
        <w:t>r</w:t>
      </w:r>
      <w:r>
        <w:rPr>
          <w:rFonts w:cs="Arial"/>
          <w:szCs w:val="24"/>
        </w:rPr>
        <w:t>pligter sig til at stille med et beredskab</w:t>
      </w:r>
      <w:r w:rsidR="00563B3F">
        <w:rPr>
          <w:rFonts w:cs="Arial"/>
          <w:szCs w:val="24"/>
        </w:rPr>
        <w:t xml:space="preserve"> til </w:t>
      </w:r>
      <w:proofErr w:type="spellStart"/>
      <w:r w:rsidR="00563B3F">
        <w:rPr>
          <w:rFonts w:cs="Arial"/>
          <w:szCs w:val="24"/>
        </w:rPr>
        <w:t>isbrydning</w:t>
      </w:r>
      <w:proofErr w:type="spellEnd"/>
      <w:r w:rsidR="00563B3F">
        <w:rPr>
          <w:rFonts w:cs="Arial"/>
          <w:szCs w:val="24"/>
        </w:rPr>
        <w:t>, der inden for et varsel på 24 timer skal kunne afgå mod</w:t>
      </w:r>
      <w:r>
        <w:rPr>
          <w:rFonts w:cs="Arial"/>
          <w:szCs w:val="24"/>
        </w:rPr>
        <w:t xml:space="preserve"> </w:t>
      </w:r>
      <w:r w:rsidR="00C3513B">
        <w:rPr>
          <w:rFonts w:cs="Arial"/>
          <w:szCs w:val="24"/>
        </w:rPr>
        <w:t>beredskabsområde</w:t>
      </w:r>
      <w:r>
        <w:rPr>
          <w:rFonts w:cs="Arial"/>
          <w:szCs w:val="24"/>
        </w:rPr>
        <w:t>område</w:t>
      </w:r>
      <w:r w:rsidR="00563B3F">
        <w:rPr>
          <w:rFonts w:cs="Arial"/>
          <w:szCs w:val="24"/>
        </w:rPr>
        <w:t>t</w:t>
      </w:r>
      <w:r>
        <w:rPr>
          <w:rFonts w:cs="Arial"/>
          <w:szCs w:val="24"/>
        </w:rPr>
        <w:t>.</w:t>
      </w:r>
      <w:r w:rsidR="006756A5">
        <w:rPr>
          <w:rFonts w:cs="Arial"/>
          <w:szCs w:val="24"/>
        </w:rPr>
        <w:t xml:space="preserve"> Beredskabskontrakterne indgås og fo</w:t>
      </w:r>
      <w:r w:rsidR="006756A5">
        <w:rPr>
          <w:rFonts w:cs="Arial"/>
          <w:szCs w:val="24"/>
        </w:rPr>
        <w:t>r</w:t>
      </w:r>
      <w:r w:rsidR="006756A5">
        <w:rPr>
          <w:rFonts w:cs="Arial"/>
          <w:szCs w:val="24"/>
        </w:rPr>
        <w:t xml:space="preserve">valtes af </w:t>
      </w:r>
      <w:r w:rsidR="00750041">
        <w:rPr>
          <w:rFonts w:cs="Arial"/>
          <w:szCs w:val="24"/>
        </w:rPr>
        <w:t>Marinestaben</w:t>
      </w:r>
      <w:r w:rsidR="006756A5">
        <w:rPr>
          <w:rFonts w:cs="Arial"/>
          <w:szCs w:val="24"/>
        </w:rPr>
        <w:t xml:space="preserve"> (</w:t>
      </w:r>
      <w:r w:rsidR="00BE0E4A">
        <w:rPr>
          <w:rFonts w:cs="Arial"/>
          <w:szCs w:val="24"/>
        </w:rPr>
        <w:t>MST</w:t>
      </w:r>
      <w:r w:rsidR="006756A5">
        <w:rPr>
          <w:rFonts w:cs="Arial"/>
          <w:szCs w:val="24"/>
        </w:rPr>
        <w:t>).</w:t>
      </w:r>
      <w:r w:rsidR="001F43A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 fire beredskabsområder er:</w:t>
      </w:r>
    </w:p>
    <w:p w:rsidR="00BB292D" w:rsidRDefault="00BB292D" w:rsidP="00E763E1">
      <w:pPr>
        <w:rPr>
          <w:rFonts w:cs="Arial"/>
          <w:szCs w:val="24"/>
        </w:rPr>
      </w:pPr>
    </w:p>
    <w:p w:rsidR="00BB292D" w:rsidRDefault="006756A5" w:rsidP="00211ADC">
      <w:pPr>
        <w:pStyle w:val="Opstilling-punkttegn"/>
        <w:tabs>
          <w:tab w:val="clear" w:pos="397"/>
          <w:tab w:val="left" w:pos="284"/>
        </w:tabs>
      </w:pPr>
      <w:r>
        <w:t xml:space="preserve">Farvandet </w:t>
      </w:r>
      <w:r w:rsidR="00600312">
        <w:t>s</w:t>
      </w:r>
      <w:r>
        <w:t>yd for Fyn</w:t>
      </w:r>
    </w:p>
    <w:p w:rsidR="00BB292D" w:rsidRDefault="00BB292D" w:rsidP="00211ADC">
      <w:pPr>
        <w:pStyle w:val="Opstilling-punkttegn"/>
        <w:tabs>
          <w:tab w:val="clear" w:pos="397"/>
          <w:tab w:val="left" w:pos="284"/>
        </w:tabs>
        <w:ind w:left="426" w:hanging="426"/>
      </w:pPr>
      <w:r>
        <w:t xml:space="preserve">Limfjorden vest for </w:t>
      </w:r>
      <w:r w:rsidR="00AB4F57">
        <w:t xml:space="preserve">Aalborg </w:t>
      </w:r>
      <w:r w:rsidR="006756A5">
        <w:t>(Jernbanebroen)</w:t>
      </w:r>
    </w:p>
    <w:p w:rsidR="00472B28" w:rsidRDefault="00472B28" w:rsidP="00211ADC">
      <w:pPr>
        <w:pStyle w:val="Opstilling-punkttegn"/>
        <w:tabs>
          <w:tab w:val="clear" w:pos="397"/>
          <w:tab w:val="left" w:pos="284"/>
        </w:tabs>
      </w:pPr>
      <w:r>
        <w:t>Limfjorden fra Aalborg (Jernbanebroen) til Hals Barre (er dækket af kontrakt indtil 20</w:t>
      </w:r>
      <w:r w:rsidR="007336CC">
        <w:t>20</w:t>
      </w:r>
      <w:r>
        <w:t>)</w:t>
      </w:r>
    </w:p>
    <w:p w:rsidR="00BB292D" w:rsidRDefault="00BB292D" w:rsidP="00211ADC">
      <w:pPr>
        <w:pStyle w:val="Opstilling-punkttegn"/>
        <w:tabs>
          <w:tab w:val="clear" w:pos="397"/>
          <w:tab w:val="left" w:pos="284"/>
        </w:tabs>
      </w:pPr>
      <w:r>
        <w:t>Smålandsfarvandet</w:t>
      </w:r>
    </w:p>
    <w:p w:rsidR="004766BC" w:rsidRDefault="004766BC" w:rsidP="00E763E1"/>
    <w:p w:rsidR="00BB292D" w:rsidRPr="00600312" w:rsidRDefault="00BB292D" w:rsidP="00E763E1">
      <w:pPr>
        <w:rPr>
          <w:rFonts w:cs="Arial"/>
          <w:b/>
          <w:szCs w:val="24"/>
        </w:rPr>
      </w:pPr>
      <w:r w:rsidRPr="00600312">
        <w:rPr>
          <w:rFonts w:cs="Arial"/>
          <w:b/>
          <w:szCs w:val="24"/>
        </w:rPr>
        <w:t>3. Opgavebeskrivelsen</w:t>
      </w:r>
    </w:p>
    <w:p w:rsidR="00563B3F" w:rsidRDefault="00563B3F" w:rsidP="00563B3F"/>
    <w:p w:rsidR="00563B3F" w:rsidRDefault="00563B3F" w:rsidP="00563B3F">
      <w:r>
        <w:t xml:space="preserve">Dette udbud gennemføres i henhold til lovbekendtgørelse </w:t>
      </w:r>
      <w:r w:rsidRPr="00C713D6">
        <w:t>nr. 1410 af 7. december 2007 (bekendtgørelse af lov om indhentning af tilbud på vise offentlige og offentligt støttede ko</w:t>
      </w:r>
      <w:r w:rsidRPr="00C713D6">
        <w:t>n</w:t>
      </w:r>
      <w:r w:rsidRPr="00C713D6">
        <w:t>trakter</w:t>
      </w:r>
      <w:r>
        <w:t>)</w:t>
      </w:r>
      <w:r w:rsidRPr="00C713D6">
        <w:t xml:space="preserve"> (Tilbudsloven)</w:t>
      </w:r>
      <w:r>
        <w:t>. Det samlede udbudsmateriale består af:</w:t>
      </w:r>
    </w:p>
    <w:p w:rsidR="00563B3F" w:rsidRDefault="00563B3F" w:rsidP="00563B3F"/>
    <w:p w:rsidR="00563B3F" w:rsidRDefault="00563B3F" w:rsidP="00563B3F">
      <w:r>
        <w:t>Disse udbudsbetingelser og</w:t>
      </w:r>
    </w:p>
    <w:p w:rsidR="00563B3F" w:rsidRPr="00AB2F1C" w:rsidRDefault="00563B3F" w:rsidP="00211ADC">
      <w:pPr>
        <w:pStyle w:val="Opstilling-punkttegn"/>
        <w:tabs>
          <w:tab w:val="clear" w:pos="397"/>
          <w:tab w:val="left" w:pos="284"/>
        </w:tabs>
      </w:pPr>
      <w:r>
        <w:t xml:space="preserve">Bilag 1: </w:t>
      </w:r>
      <w:r w:rsidR="00F32F13">
        <w:t>Beredskabskontrakt</w:t>
      </w:r>
      <w:r w:rsidR="00B73A43">
        <w:t xml:space="preserve"> (Udkast)</w:t>
      </w:r>
    </w:p>
    <w:p w:rsidR="00563B3F" w:rsidRDefault="00563B3F" w:rsidP="00211ADC">
      <w:pPr>
        <w:pStyle w:val="Opstilling-punkttegn"/>
        <w:tabs>
          <w:tab w:val="clear" w:pos="397"/>
          <w:tab w:val="left" w:pos="284"/>
        </w:tabs>
      </w:pPr>
      <w:r>
        <w:t xml:space="preserve">Bilag 2: </w:t>
      </w:r>
      <w:r>
        <w:rPr>
          <w:rFonts w:cs="Arial"/>
          <w:szCs w:val="24"/>
        </w:rPr>
        <w:t>Kravspecifikation - krav til skib</w:t>
      </w:r>
      <w:r w:rsidRPr="007B5CE8">
        <w:rPr>
          <w:rFonts w:cs="Arial"/>
          <w:szCs w:val="24"/>
        </w:rPr>
        <w:t>skapacite</w:t>
      </w:r>
      <w:r>
        <w:rPr>
          <w:rFonts w:cs="Arial"/>
          <w:szCs w:val="24"/>
        </w:rPr>
        <w:t>t m.v. samt prisoplysninger</w:t>
      </w:r>
    </w:p>
    <w:p w:rsidR="00563B3F" w:rsidRDefault="00563B3F" w:rsidP="00211ADC">
      <w:pPr>
        <w:pStyle w:val="Opstilling-punkttegn"/>
        <w:tabs>
          <w:tab w:val="clear" w:pos="397"/>
          <w:tab w:val="left" w:pos="284"/>
        </w:tabs>
      </w:pPr>
      <w:r>
        <w:t>Bilag 3: Definitoriske afgrænsninger af beredskabsområdet</w:t>
      </w:r>
    </w:p>
    <w:p w:rsidR="00563B3F" w:rsidRDefault="00563B3F" w:rsidP="00211ADC">
      <w:pPr>
        <w:pStyle w:val="Opstilling-punkttegn"/>
        <w:tabs>
          <w:tab w:val="clear" w:pos="397"/>
          <w:tab w:val="left" w:pos="284"/>
        </w:tabs>
      </w:pPr>
      <w:r>
        <w:t xml:space="preserve">Bilag 4: </w:t>
      </w:r>
      <w:proofErr w:type="spellStart"/>
      <w:r>
        <w:t>Tro-</w:t>
      </w:r>
      <w:proofErr w:type="spellEnd"/>
      <w:r>
        <w:t xml:space="preserve"> og </w:t>
      </w:r>
      <w:proofErr w:type="spellStart"/>
      <w:r>
        <w:t>loveerklæring</w:t>
      </w:r>
      <w:proofErr w:type="spellEnd"/>
    </w:p>
    <w:p w:rsidR="00563B3F" w:rsidRDefault="00563B3F" w:rsidP="00211ADC">
      <w:pPr>
        <w:pStyle w:val="Opstilling-punkttegn"/>
        <w:tabs>
          <w:tab w:val="clear" w:pos="397"/>
          <w:tab w:val="left" w:pos="284"/>
        </w:tabs>
      </w:pPr>
      <w:r>
        <w:t xml:space="preserve">Bilag 5: </w:t>
      </w:r>
      <w:proofErr w:type="spellStart"/>
      <w:r>
        <w:t>Logskema</w:t>
      </w:r>
      <w:proofErr w:type="spellEnd"/>
      <w:r>
        <w:t xml:space="preserve"> for udført sejlads og for ydet assistance</w:t>
      </w:r>
    </w:p>
    <w:p w:rsidR="00CF597C" w:rsidRPr="00AB2F1C" w:rsidRDefault="00CF597C" w:rsidP="00211ADC">
      <w:pPr>
        <w:pStyle w:val="Opstilling-punkttegn"/>
        <w:tabs>
          <w:tab w:val="clear" w:pos="397"/>
          <w:tab w:val="left" w:pos="284"/>
        </w:tabs>
      </w:pPr>
      <w:r>
        <w:t>Bilag 6: Beredskabskontrakt 3-årig (Udkast)</w:t>
      </w:r>
    </w:p>
    <w:p w:rsidR="00BB292D" w:rsidRPr="009476DD" w:rsidRDefault="00BB292D" w:rsidP="00E763E1">
      <w:pPr>
        <w:rPr>
          <w:rFonts w:cs="Arial"/>
          <w:szCs w:val="24"/>
          <w:u w:val="single"/>
        </w:rPr>
      </w:pPr>
    </w:p>
    <w:p w:rsidR="00BB292D" w:rsidRDefault="00BB292D" w:rsidP="00E763E1">
      <w:pPr>
        <w:rPr>
          <w:rFonts w:cs="Arial"/>
          <w:szCs w:val="24"/>
        </w:rPr>
      </w:pPr>
      <w:r w:rsidRPr="00600312">
        <w:rPr>
          <w:rFonts w:cs="Arial"/>
          <w:szCs w:val="24"/>
        </w:rPr>
        <w:t xml:space="preserve">Dette udbud omhandler indgåelse af en beredskabskontrakt vedr. </w:t>
      </w:r>
      <w:proofErr w:type="spellStart"/>
      <w:r w:rsidRPr="00600312">
        <w:rPr>
          <w:rFonts w:cs="Arial"/>
          <w:szCs w:val="24"/>
        </w:rPr>
        <w:t>isbrydning</w:t>
      </w:r>
      <w:proofErr w:type="spellEnd"/>
      <w:r w:rsidRPr="00600312">
        <w:rPr>
          <w:rFonts w:cs="Arial"/>
          <w:szCs w:val="24"/>
        </w:rPr>
        <w:t xml:space="preserve"> i </w:t>
      </w:r>
      <w:r w:rsidR="00600312">
        <w:rPr>
          <w:rFonts w:cs="Arial"/>
          <w:szCs w:val="24"/>
        </w:rPr>
        <w:t>bere</w:t>
      </w:r>
      <w:r w:rsidR="00600312">
        <w:rPr>
          <w:rFonts w:cs="Arial"/>
          <w:szCs w:val="24"/>
        </w:rPr>
        <w:t>d</w:t>
      </w:r>
      <w:r w:rsidR="00600312">
        <w:rPr>
          <w:rFonts w:cs="Arial"/>
          <w:szCs w:val="24"/>
        </w:rPr>
        <w:t xml:space="preserve">skabsområdet </w:t>
      </w:r>
      <w:r>
        <w:rPr>
          <w:rFonts w:cs="Arial"/>
          <w:szCs w:val="24"/>
        </w:rPr>
        <w:t xml:space="preserve">Limfjorden vest for </w:t>
      </w:r>
      <w:r w:rsidR="007F2E8B">
        <w:rPr>
          <w:rFonts w:cs="Arial"/>
          <w:szCs w:val="24"/>
        </w:rPr>
        <w:t>Aalborg</w:t>
      </w:r>
      <w:r>
        <w:rPr>
          <w:rFonts w:cs="Arial"/>
          <w:szCs w:val="24"/>
        </w:rPr>
        <w:t>.</w:t>
      </w:r>
      <w:r w:rsidR="00470199">
        <w:rPr>
          <w:rFonts w:cs="Arial"/>
          <w:szCs w:val="24"/>
        </w:rPr>
        <w:t xml:space="preserve"> For den præcise definition af beredskabsomr</w:t>
      </w:r>
      <w:r w:rsidR="00470199">
        <w:rPr>
          <w:rFonts w:cs="Arial"/>
          <w:szCs w:val="24"/>
        </w:rPr>
        <w:t>å</w:t>
      </w:r>
      <w:r w:rsidR="00470199">
        <w:rPr>
          <w:rFonts w:cs="Arial"/>
          <w:szCs w:val="24"/>
        </w:rPr>
        <w:t xml:space="preserve">det og afgrænsningen til havne, se bilag </w:t>
      </w:r>
      <w:r w:rsidR="00440A22">
        <w:rPr>
          <w:rFonts w:cs="Arial"/>
          <w:szCs w:val="24"/>
        </w:rPr>
        <w:t>3</w:t>
      </w:r>
      <w:r w:rsidR="00470199">
        <w:rPr>
          <w:rFonts w:cs="Arial"/>
          <w:szCs w:val="24"/>
        </w:rPr>
        <w:t>.</w:t>
      </w:r>
    </w:p>
    <w:p w:rsidR="00BB292D" w:rsidRDefault="00BB292D" w:rsidP="00E763E1">
      <w:pPr>
        <w:rPr>
          <w:rFonts w:cs="Arial"/>
          <w:szCs w:val="24"/>
        </w:rPr>
      </w:pPr>
    </w:p>
    <w:p w:rsidR="00BB292D" w:rsidRDefault="00BB292D" w:rsidP="00E763E1">
      <w:pPr>
        <w:rPr>
          <w:rFonts w:cs="Arial"/>
          <w:szCs w:val="24"/>
        </w:rPr>
      </w:pPr>
      <w:r>
        <w:rPr>
          <w:rFonts w:cs="Arial"/>
          <w:szCs w:val="24"/>
        </w:rPr>
        <w:t xml:space="preserve">Med udbuddet skal det sikres, at den nødvendige </w:t>
      </w:r>
      <w:proofErr w:type="spellStart"/>
      <w:r>
        <w:rPr>
          <w:rFonts w:cs="Arial"/>
          <w:szCs w:val="24"/>
        </w:rPr>
        <w:t>isbrydningskapacitet</w:t>
      </w:r>
      <w:proofErr w:type="spellEnd"/>
      <w:r>
        <w:rPr>
          <w:rFonts w:cs="Arial"/>
          <w:szCs w:val="24"/>
        </w:rPr>
        <w:t xml:space="preserve"> vil være til rådighed i vinteren 201</w:t>
      </w:r>
      <w:ins w:id="8" w:author="VFK-M-MSP311" w:date="2018-09-25T08:39:00Z">
        <w:r w:rsidR="007336CC">
          <w:rPr>
            <w:rFonts w:cs="Arial"/>
            <w:szCs w:val="24"/>
          </w:rPr>
          <w:t>8</w:t>
        </w:r>
      </w:ins>
      <w:del w:id="9" w:author="VFK-M-MSP311" w:date="2018-09-25T08:39:00Z">
        <w:r w:rsidR="00CB186F" w:rsidDel="007336CC">
          <w:rPr>
            <w:rFonts w:cs="Arial"/>
            <w:szCs w:val="24"/>
          </w:rPr>
          <w:delText>5</w:delText>
        </w:r>
      </w:del>
      <w:r>
        <w:rPr>
          <w:rFonts w:cs="Arial"/>
          <w:szCs w:val="24"/>
        </w:rPr>
        <w:t>/201</w:t>
      </w:r>
      <w:ins w:id="10" w:author="VFK-M-MSP311" w:date="2018-09-25T08:39:00Z">
        <w:r w:rsidR="007336CC">
          <w:rPr>
            <w:rFonts w:cs="Arial"/>
            <w:szCs w:val="24"/>
          </w:rPr>
          <w:t>9</w:t>
        </w:r>
      </w:ins>
      <w:del w:id="11" w:author="VFK-M-MSP311" w:date="2018-09-25T08:39:00Z">
        <w:r w:rsidR="00CB186F" w:rsidDel="007336CC">
          <w:rPr>
            <w:rFonts w:cs="Arial"/>
            <w:szCs w:val="24"/>
          </w:rPr>
          <w:delText>6</w:delText>
        </w:r>
      </w:del>
      <w:r>
        <w:rPr>
          <w:rFonts w:cs="Arial"/>
          <w:szCs w:val="24"/>
        </w:rPr>
        <w:t>, såfremt der skulle opstå behov for indsættelse af isbryde</w:t>
      </w:r>
      <w:r w:rsidR="007F2E8B">
        <w:rPr>
          <w:rFonts w:cs="Arial"/>
          <w:szCs w:val="24"/>
        </w:rPr>
        <w:t>nde kapac</w:t>
      </w:r>
      <w:r w:rsidR="007F2E8B">
        <w:rPr>
          <w:rFonts w:cs="Arial"/>
          <w:szCs w:val="24"/>
        </w:rPr>
        <w:t>i</w:t>
      </w:r>
      <w:r w:rsidR="007F2E8B">
        <w:rPr>
          <w:rFonts w:cs="Arial"/>
          <w:szCs w:val="24"/>
        </w:rPr>
        <w:t>tet</w:t>
      </w:r>
      <w:r>
        <w:rPr>
          <w:rFonts w:cs="Arial"/>
          <w:szCs w:val="24"/>
        </w:rPr>
        <w:t xml:space="preserve"> i </w:t>
      </w:r>
      <w:r w:rsidR="00600312">
        <w:rPr>
          <w:rFonts w:cs="Arial"/>
          <w:szCs w:val="24"/>
        </w:rPr>
        <w:t>beredskabsområdet</w:t>
      </w:r>
      <w:r>
        <w:rPr>
          <w:rFonts w:cs="Arial"/>
          <w:szCs w:val="24"/>
        </w:rPr>
        <w:t>.</w:t>
      </w:r>
    </w:p>
    <w:p w:rsidR="00BB292D" w:rsidRDefault="00BB292D" w:rsidP="00E763E1">
      <w:pPr>
        <w:rPr>
          <w:rFonts w:cs="Arial"/>
          <w:szCs w:val="24"/>
        </w:rPr>
      </w:pPr>
      <w:r>
        <w:rPr>
          <w:rFonts w:cs="Arial"/>
          <w:szCs w:val="24"/>
        </w:rPr>
        <w:t xml:space="preserve">Selve </w:t>
      </w:r>
      <w:proofErr w:type="spellStart"/>
      <w:r>
        <w:rPr>
          <w:rFonts w:cs="Arial"/>
          <w:szCs w:val="24"/>
        </w:rPr>
        <w:t>isbrydningskapaciteten</w:t>
      </w:r>
      <w:proofErr w:type="spellEnd"/>
      <w:r>
        <w:rPr>
          <w:rFonts w:cs="Arial"/>
          <w:szCs w:val="24"/>
        </w:rPr>
        <w:t xml:space="preserve"> skal opfylde de </w:t>
      </w:r>
      <w:r w:rsidR="00600312">
        <w:rPr>
          <w:rFonts w:cs="Arial"/>
          <w:szCs w:val="24"/>
        </w:rPr>
        <w:t>i pkt. 9</w:t>
      </w:r>
      <w:r w:rsidR="00563B3F">
        <w:rPr>
          <w:rFonts w:cs="Arial"/>
          <w:szCs w:val="24"/>
        </w:rPr>
        <w:t xml:space="preserve"> og bilag 2 </w:t>
      </w:r>
      <w:r>
        <w:rPr>
          <w:rFonts w:cs="Arial"/>
          <w:szCs w:val="24"/>
        </w:rPr>
        <w:t>beskrevne krav</w:t>
      </w:r>
      <w:r w:rsidR="00FE62C8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FE62C8">
        <w:rPr>
          <w:rFonts w:cs="Arial"/>
          <w:szCs w:val="24"/>
        </w:rPr>
        <w:t xml:space="preserve">Isbryderen skal </w:t>
      </w:r>
      <w:r>
        <w:rPr>
          <w:rFonts w:cs="Arial"/>
          <w:szCs w:val="24"/>
        </w:rPr>
        <w:t xml:space="preserve">opfylde et 24 timers varsel for at afgå </w:t>
      </w:r>
      <w:r w:rsidR="007F2E8B">
        <w:rPr>
          <w:rFonts w:cs="Arial"/>
          <w:szCs w:val="24"/>
        </w:rPr>
        <w:t xml:space="preserve">til </w:t>
      </w:r>
      <w:r>
        <w:rPr>
          <w:rFonts w:cs="Arial"/>
          <w:szCs w:val="24"/>
        </w:rPr>
        <w:t>indsættelse i beredskabsområdet</w:t>
      </w:r>
      <w:r w:rsidR="00FE62C8">
        <w:rPr>
          <w:rFonts w:cs="Arial"/>
          <w:szCs w:val="24"/>
        </w:rPr>
        <w:t xml:space="preserve">. Senest 12 timer efter udløbet af de 24 timers varsel, skal isbryderen kunne </w:t>
      </w:r>
      <w:r w:rsidR="003E126B">
        <w:rPr>
          <w:rFonts w:cs="Arial"/>
          <w:szCs w:val="24"/>
        </w:rPr>
        <w:t>være i beredskabsomr</w:t>
      </w:r>
      <w:r w:rsidR="003E126B">
        <w:rPr>
          <w:rFonts w:cs="Arial"/>
          <w:szCs w:val="24"/>
        </w:rPr>
        <w:t>å</w:t>
      </w:r>
      <w:r w:rsidR="003E126B">
        <w:rPr>
          <w:rFonts w:cs="Arial"/>
          <w:szCs w:val="24"/>
        </w:rPr>
        <w:t xml:space="preserve">det. Disse </w:t>
      </w:r>
      <w:proofErr w:type="spellStart"/>
      <w:r w:rsidR="003E126B">
        <w:rPr>
          <w:rFonts w:cs="Arial"/>
          <w:szCs w:val="24"/>
        </w:rPr>
        <w:t>tidskrav</w:t>
      </w:r>
      <w:proofErr w:type="spellEnd"/>
      <w:r w:rsidR="003E126B">
        <w:rPr>
          <w:rFonts w:cs="Arial"/>
          <w:szCs w:val="24"/>
        </w:rPr>
        <w:t xml:space="preserve"> er gældende </w:t>
      </w:r>
      <w:r w:rsidR="00FE62C8">
        <w:rPr>
          <w:rFonts w:cs="Arial"/>
          <w:szCs w:val="24"/>
        </w:rPr>
        <w:t>i</w:t>
      </w:r>
      <w:r w:rsidR="007F2E8B">
        <w:rPr>
          <w:rFonts w:cs="Arial"/>
          <w:szCs w:val="24"/>
        </w:rPr>
        <w:t xml:space="preserve"> perioden 15. december 201</w:t>
      </w:r>
      <w:ins w:id="12" w:author="VFK-M-MSP311" w:date="2018-09-25T08:39:00Z">
        <w:r w:rsidR="007336CC">
          <w:rPr>
            <w:rFonts w:cs="Arial"/>
            <w:szCs w:val="24"/>
          </w:rPr>
          <w:t>8</w:t>
        </w:r>
      </w:ins>
      <w:del w:id="13" w:author="VFK-M-MSP311" w:date="2018-09-25T08:39:00Z">
        <w:r w:rsidR="00096DD7" w:rsidDel="007336CC">
          <w:rPr>
            <w:rFonts w:cs="Arial"/>
            <w:szCs w:val="24"/>
          </w:rPr>
          <w:delText>5</w:delText>
        </w:r>
      </w:del>
      <w:r w:rsidR="007F2E8B">
        <w:rPr>
          <w:rFonts w:cs="Arial"/>
          <w:szCs w:val="24"/>
        </w:rPr>
        <w:t xml:space="preserve"> til 31. marts 201</w:t>
      </w:r>
      <w:ins w:id="14" w:author="VFK-M-MSP311" w:date="2018-09-25T08:39:00Z">
        <w:r w:rsidR="007336CC">
          <w:rPr>
            <w:rFonts w:cs="Arial"/>
            <w:szCs w:val="24"/>
          </w:rPr>
          <w:t>9</w:t>
        </w:r>
      </w:ins>
      <w:del w:id="15" w:author="VFK-M-MSP311" w:date="2018-09-25T08:39:00Z">
        <w:r w:rsidR="00096DD7" w:rsidDel="007336CC">
          <w:rPr>
            <w:rFonts w:cs="Arial"/>
            <w:szCs w:val="24"/>
          </w:rPr>
          <w:delText>6</w:delText>
        </w:r>
      </w:del>
      <w:r>
        <w:rPr>
          <w:rFonts w:cs="Arial"/>
          <w:szCs w:val="24"/>
        </w:rPr>
        <w:t>.</w:t>
      </w:r>
    </w:p>
    <w:p w:rsidR="00BB292D" w:rsidRDefault="00BB292D" w:rsidP="00E763E1">
      <w:pPr>
        <w:rPr>
          <w:rFonts w:cs="Arial"/>
          <w:szCs w:val="24"/>
        </w:rPr>
      </w:pPr>
    </w:p>
    <w:p w:rsidR="007F2E8B" w:rsidRDefault="00BB292D" w:rsidP="00B60C5F">
      <w:pPr>
        <w:rPr>
          <w:rFonts w:cs="Arial"/>
          <w:szCs w:val="24"/>
        </w:rPr>
      </w:pPr>
      <w:r>
        <w:rPr>
          <w:rFonts w:cs="Arial"/>
          <w:szCs w:val="24"/>
        </w:rPr>
        <w:t xml:space="preserve">Efter </w:t>
      </w:r>
      <w:r w:rsidR="007F2E8B">
        <w:rPr>
          <w:rFonts w:cs="Arial"/>
          <w:szCs w:val="24"/>
        </w:rPr>
        <w:t xml:space="preserve">eventuel </w:t>
      </w:r>
      <w:r>
        <w:rPr>
          <w:rFonts w:cs="Arial"/>
          <w:szCs w:val="24"/>
        </w:rPr>
        <w:t xml:space="preserve">aktivering </w:t>
      </w:r>
      <w:r w:rsidR="007F2E8B">
        <w:rPr>
          <w:rFonts w:cs="Arial"/>
          <w:szCs w:val="24"/>
        </w:rPr>
        <w:t xml:space="preserve">af beredskabskontrakten </w:t>
      </w:r>
      <w:r>
        <w:rPr>
          <w:rFonts w:cs="Arial"/>
          <w:szCs w:val="24"/>
        </w:rPr>
        <w:t xml:space="preserve">sker indsættelsen ved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foranstal</w:t>
      </w:r>
      <w:r>
        <w:rPr>
          <w:rFonts w:cs="Arial"/>
          <w:szCs w:val="24"/>
        </w:rPr>
        <w:t>t</w:t>
      </w:r>
      <w:r>
        <w:rPr>
          <w:rFonts w:cs="Arial"/>
          <w:szCs w:val="24"/>
        </w:rPr>
        <w:t xml:space="preserve">ning, hvilket indebærer, </w:t>
      </w:r>
      <w:r w:rsidR="00206762">
        <w:rPr>
          <w:rFonts w:cs="Arial"/>
          <w:szCs w:val="24"/>
        </w:rPr>
        <w:t>at isbryderen</w:t>
      </w:r>
      <w:r>
        <w:rPr>
          <w:rFonts w:cs="Arial"/>
          <w:szCs w:val="24"/>
        </w:rPr>
        <w:t xml:space="preserve"> afgår til</w:t>
      </w:r>
      <w:r w:rsidR="007F2E8B">
        <w:rPr>
          <w:rFonts w:cs="Arial"/>
          <w:szCs w:val="24"/>
        </w:rPr>
        <w:t>;</w:t>
      </w:r>
    </w:p>
    <w:p w:rsidR="007F2E8B" w:rsidRDefault="00BB292D" w:rsidP="00211ADC">
      <w:pPr>
        <w:numPr>
          <w:ilvl w:val="0"/>
          <w:numId w:val="9"/>
        </w:numPr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den af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udpegede stationeringshavn i beredskabsområdet eller</w:t>
      </w:r>
      <w:r w:rsidR="007F2E8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</w:p>
    <w:p w:rsidR="007F2E8B" w:rsidRDefault="00BB292D" w:rsidP="00211ADC">
      <w:pPr>
        <w:numPr>
          <w:ilvl w:val="0"/>
          <w:numId w:val="9"/>
        </w:numPr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til ankers i </w:t>
      </w:r>
      <w:r w:rsidR="001E57D4">
        <w:rPr>
          <w:rFonts w:cs="Arial"/>
          <w:szCs w:val="24"/>
        </w:rPr>
        <w:t xml:space="preserve">beredskabsområdet i </w:t>
      </w:r>
      <w:r>
        <w:rPr>
          <w:rFonts w:cs="Arial"/>
          <w:szCs w:val="24"/>
        </w:rPr>
        <w:t xml:space="preserve">en af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udpeget position/havn eller</w:t>
      </w:r>
      <w:r w:rsidR="007F2E8B">
        <w:rPr>
          <w:rFonts w:cs="Arial"/>
          <w:szCs w:val="24"/>
        </w:rPr>
        <w:t>,</w:t>
      </w:r>
    </w:p>
    <w:p w:rsidR="007F2E8B" w:rsidRDefault="00BB292D" w:rsidP="00211ADC">
      <w:pPr>
        <w:numPr>
          <w:ilvl w:val="0"/>
          <w:numId w:val="9"/>
        </w:numPr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for løsning af en af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udpeget opgave.</w:t>
      </w:r>
    </w:p>
    <w:p w:rsidR="004766BC" w:rsidRDefault="004766BC" w:rsidP="007F2E8B">
      <w:pPr>
        <w:rPr>
          <w:rFonts w:cs="Arial"/>
          <w:szCs w:val="24"/>
        </w:rPr>
      </w:pPr>
    </w:p>
    <w:p w:rsidR="00556BD1" w:rsidRDefault="00BB292D" w:rsidP="007F2E8B">
      <w:pPr>
        <w:rPr>
          <w:rFonts w:cs="Arial"/>
          <w:szCs w:val="24"/>
        </w:rPr>
      </w:pPr>
      <w:r>
        <w:rPr>
          <w:rFonts w:cs="Arial"/>
          <w:szCs w:val="24"/>
        </w:rPr>
        <w:t>Når isbryderen har løst en konkret opgave</w:t>
      </w:r>
      <w:r w:rsidR="007F2E8B">
        <w:rPr>
          <w:rFonts w:cs="Arial"/>
          <w:szCs w:val="24"/>
        </w:rPr>
        <w:t xml:space="preserve"> inden for beredskabsområdet</w:t>
      </w:r>
      <w:r>
        <w:rPr>
          <w:rFonts w:cs="Arial"/>
          <w:szCs w:val="24"/>
        </w:rPr>
        <w:t>, fakturerer isbr</w:t>
      </w:r>
      <w:r>
        <w:rPr>
          <w:rFonts w:cs="Arial"/>
          <w:szCs w:val="24"/>
        </w:rPr>
        <w:t>y</w:t>
      </w:r>
      <w:r w:rsidRPr="00614C06">
        <w:rPr>
          <w:rFonts w:cs="Arial"/>
          <w:szCs w:val="24"/>
        </w:rPr>
        <w:t>deren rekvirenten 25</w:t>
      </w:r>
      <w:r w:rsidR="007F2E8B" w:rsidRPr="00614C06">
        <w:rPr>
          <w:rFonts w:cs="Arial"/>
          <w:szCs w:val="24"/>
        </w:rPr>
        <w:t xml:space="preserve"> </w:t>
      </w:r>
      <w:r w:rsidRPr="00614C06">
        <w:rPr>
          <w:rFonts w:cs="Arial"/>
          <w:szCs w:val="24"/>
        </w:rPr>
        <w:t xml:space="preserve">% af </w:t>
      </w:r>
      <w:r w:rsidR="007F2E8B" w:rsidRPr="00614C06">
        <w:rPr>
          <w:rFonts w:cs="Arial"/>
          <w:szCs w:val="24"/>
        </w:rPr>
        <w:t>time</w:t>
      </w:r>
      <w:r w:rsidR="00BD73B0" w:rsidRPr="00614C06">
        <w:rPr>
          <w:rFonts w:cs="Arial"/>
          <w:szCs w:val="24"/>
        </w:rPr>
        <w:t>prisen for</w:t>
      </w:r>
      <w:r w:rsidRPr="00614C06">
        <w:rPr>
          <w:rFonts w:cs="Arial"/>
          <w:szCs w:val="24"/>
        </w:rPr>
        <w:t xml:space="preserve"> den udførte effektive </w:t>
      </w:r>
      <w:proofErr w:type="spellStart"/>
      <w:r w:rsidRPr="00614C06">
        <w:rPr>
          <w:rFonts w:cs="Arial"/>
          <w:szCs w:val="24"/>
        </w:rPr>
        <w:t>isbrydning</w:t>
      </w:r>
      <w:proofErr w:type="spellEnd"/>
      <w:r w:rsidR="007F2E8B" w:rsidRPr="00614C06">
        <w:rPr>
          <w:rFonts w:cs="Arial"/>
          <w:szCs w:val="24"/>
        </w:rPr>
        <w:t>.</w:t>
      </w:r>
      <w:r w:rsidRPr="00614C06">
        <w:rPr>
          <w:rFonts w:cs="Arial"/>
          <w:szCs w:val="24"/>
        </w:rPr>
        <w:t xml:space="preserve"> </w:t>
      </w:r>
      <w:r w:rsidR="00962A2A" w:rsidRPr="00614C06">
        <w:rPr>
          <w:rFonts w:cs="Arial"/>
          <w:szCs w:val="24"/>
        </w:rPr>
        <w:t>Er rekvirenten en havn inden for beredskabsområdet, fakturerer isbryderen den pågældende havn</w:t>
      </w:r>
      <w:r w:rsidR="00556BD1" w:rsidRPr="00614C06">
        <w:rPr>
          <w:rFonts w:cs="Arial"/>
          <w:szCs w:val="24"/>
        </w:rPr>
        <w:t xml:space="preserve"> 100 % af timeprisen for den udførte effektive </w:t>
      </w:r>
      <w:proofErr w:type="spellStart"/>
      <w:r w:rsidR="00556BD1" w:rsidRPr="00614C06">
        <w:rPr>
          <w:rFonts w:cs="Arial"/>
          <w:szCs w:val="24"/>
        </w:rPr>
        <w:t>isbrydning</w:t>
      </w:r>
      <w:proofErr w:type="spellEnd"/>
      <w:r w:rsidR="00223506">
        <w:rPr>
          <w:rFonts w:cs="Arial"/>
          <w:szCs w:val="24"/>
        </w:rPr>
        <w:t xml:space="preserve"> inden for havnens område</w:t>
      </w:r>
      <w:r w:rsidR="00556BD1" w:rsidRPr="00614C06">
        <w:rPr>
          <w:rFonts w:cs="Arial"/>
          <w:szCs w:val="24"/>
        </w:rPr>
        <w:t xml:space="preserve">. </w:t>
      </w:r>
      <w:r w:rsidRPr="00614C06">
        <w:rPr>
          <w:rFonts w:cs="Arial"/>
          <w:szCs w:val="24"/>
        </w:rPr>
        <w:t>Herefter r</w:t>
      </w:r>
      <w:r w:rsidRPr="00614C06">
        <w:rPr>
          <w:rFonts w:cs="Arial"/>
          <w:szCs w:val="24"/>
        </w:rPr>
        <w:t>e</w:t>
      </w:r>
      <w:r w:rsidRPr="00614C06">
        <w:rPr>
          <w:rFonts w:cs="Arial"/>
          <w:szCs w:val="24"/>
        </w:rPr>
        <w:t>turnerer isbryde</w:t>
      </w:r>
      <w:r w:rsidR="007F2E8B" w:rsidRPr="00614C06">
        <w:rPr>
          <w:rFonts w:cs="Arial"/>
          <w:szCs w:val="24"/>
        </w:rPr>
        <w:t>ren</w:t>
      </w:r>
      <w:r w:rsidRPr="00614C06">
        <w:rPr>
          <w:rFonts w:cs="Arial"/>
          <w:szCs w:val="24"/>
        </w:rPr>
        <w:t xml:space="preserve"> til sta</w:t>
      </w:r>
      <w:r>
        <w:rPr>
          <w:rFonts w:cs="Arial"/>
          <w:szCs w:val="24"/>
        </w:rPr>
        <w:t xml:space="preserve">tioneringshavnen eller </w:t>
      </w:r>
      <w:r w:rsidR="00BD73B0">
        <w:rPr>
          <w:rFonts w:cs="Arial"/>
          <w:szCs w:val="24"/>
        </w:rPr>
        <w:t xml:space="preserve">optager </w:t>
      </w:r>
      <w:r>
        <w:rPr>
          <w:rFonts w:cs="Arial"/>
          <w:szCs w:val="24"/>
        </w:rPr>
        <w:t xml:space="preserve">en anden af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udpeget opg</w:t>
      </w:r>
      <w:r>
        <w:rPr>
          <w:rFonts w:cs="Arial"/>
          <w:szCs w:val="24"/>
        </w:rPr>
        <w:t>a</w:t>
      </w:r>
      <w:r>
        <w:rPr>
          <w:rFonts w:cs="Arial"/>
          <w:szCs w:val="24"/>
        </w:rPr>
        <w:t>ve.</w:t>
      </w:r>
    </w:p>
    <w:p w:rsidR="00BB292D" w:rsidRDefault="00A35D6F" w:rsidP="007F2E8B">
      <w:pPr>
        <w:rPr>
          <w:rFonts w:cs="Arial"/>
          <w:szCs w:val="24"/>
        </w:rPr>
      </w:pPr>
      <w:r>
        <w:rPr>
          <w:rFonts w:cs="Arial"/>
          <w:szCs w:val="24"/>
        </w:rPr>
        <w:t xml:space="preserve">De reelle </w:t>
      </w:r>
      <w:proofErr w:type="spellStart"/>
      <w:r>
        <w:rPr>
          <w:rFonts w:cs="Arial"/>
          <w:szCs w:val="24"/>
        </w:rPr>
        <w:t>i</w:t>
      </w:r>
      <w:r w:rsidR="00BB292D">
        <w:rPr>
          <w:rFonts w:cs="Arial"/>
          <w:szCs w:val="24"/>
        </w:rPr>
        <w:t>sbrydningsopgaver</w:t>
      </w:r>
      <w:proofErr w:type="spellEnd"/>
      <w:r w:rsidR="00BB292D">
        <w:rPr>
          <w:rFonts w:cs="Arial"/>
          <w:szCs w:val="24"/>
        </w:rPr>
        <w:t xml:space="preserve"> udføres i det omfang vejrforhold og </w:t>
      </w:r>
      <w:proofErr w:type="spellStart"/>
      <w:r w:rsidR="00BB292D">
        <w:rPr>
          <w:rFonts w:cs="Arial"/>
          <w:szCs w:val="24"/>
        </w:rPr>
        <w:t>fyrbelysningen</w:t>
      </w:r>
      <w:proofErr w:type="spellEnd"/>
      <w:r w:rsidR="00BB292D">
        <w:rPr>
          <w:rFonts w:cs="Arial"/>
          <w:szCs w:val="24"/>
        </w:rPr>
        <w:t xml:space="preserve"> tillader det, dog fortrinsvis fra solopgang til solnedgang.</w:t>
      </w:r>
    </w:p>
    <w:p w:rsidR="00BB292D" w:rsidRDefault="00BB292D" w:rsidP="00B60C5F">
      <w:pPr>
        <w:rPr>
          <w:rFonts w:cs="Arial"/>
          <w:szCs w:val="24"/>
        </w:rPr>
      </w:pPr>
    </w:p>
    <w:p w:rsidR="00BB292D" w:rsidRDefault="00BB292D" w:rsidP="00B60C5F">
      <w:pPr>
        <w:rPr>
          <w:rFonts w:cs="Arial"/>
          <w:szCs w:val="24"/>
        </w:rPr>
      </w:pPr>
    </w:p>
    <w:p w:rsidR="00BB292D" w:rsidRDefault="00BB292D" w:rsidP="00B60C5F">
      <w:pPr>
        <w:rPr>
          <w:rFonts w:cs="Arial"/>
          <w:szCs w:val="24"/>
        </w:rPr>
      </w:pPr>
      <w:r>
        <w:rPr>
          <w:rFonts w:cs="Arial"/>
          <w:szCs w:val="24"/>
        </w:rPr>
        <w:t>I det tidsrum, hvor isbryderen er aktiveret</w:t>
      </w:r>
      <w:r w:rsidR="00BD73B0">
        <w:rPr>
          <w:rFonts w:cs="Arial"/>
          <w:szCs w:val="24"/>
        </w:rPr>
        <w:t xml:space="preserve"> på sin beredskabskontrakt</w:t>
      </w:r>
      <w:r>
        <w:rPr>
          <w:rFonts w:cs="Arial"/>
          <w:szCs w:val="24"/>
        </w:rPr>
        <w:t xml:space="preserve">, er fartøjet underlagt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</w:t>
      </w:r>
      <w:r w:rsidR="00BD73B0">
        <w:rPr>
          <w:rFonts w:cs="Arial"/>
          <w:szCs w:val="24"/>
        </w:rPr>
        <w:t xml:space="preserve">myndighed </w:t>
      </w:r>
      <w:r>
        <w:rPr>
          <w:rFonts w:cs="Arial"/>
          <w:szCs w:val="24"/>
        </w:rPr>
        <w:t xml:space="preserve">og skal efterkomme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pålæg. </w:t>
      </w:r>
      <w:r w:rsidR="00BD73B0">
        <w:rPr>
          <w:rFonts w:cs="Arial"/>
          <w:szCs w:val="24"/>
        </w:rPr>
        <w:t>I</w:t>
      </w:r>
      <w:r>
        <w:rPr>
          <w:rFonts w:cs="Arial"/>
          <w:szCs w:val="24"/>
        </w:rPr>
        <w:t>sbryde</w:t>
      </w:r>
      <w:r w:rsidR="00BD73B0">
        <w:rPr>
          <w:rFonts w:cs="Arial"/>
          <w:szCs w:val="24"/>
        </w:rPr>
        <w:t>re</w:t>
      </w:r>
      <w:r>
        <w:rPr>
          <w:rFonts w:cs="Arial"/>
          <w:szCs w:val="24"/>
        </w:rPr>
        <w:t xml:space="preserve">n kan kun påtage sig andre opgaver med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skriftlige samtykke.</w:t>
      </w:r>
    </w:p>
    <w:p w:rsidR="00BB292D" w:rsidRDefault="00BB292D" w:rsidP="00B60C5F">
      <w:pPr>
        <w:rPr>
          <w:rFonts w:cs="Arial"/>
          <w:szCs w:val="24"/>
        </w:rPr>
      </w:pPr>
    </w:p>
    <w:p w:rsidR="0087012E" w:rsidRDefault="0087012E" w:rsidP="00E763E1">
      <w:pPr>
        <w:rPr>
          <w:ins w:id="16" w:author="VFK-M-MSP311" w:date="2018-09-25T08:39:00Z"/>
          <w:rFonts w:cs="Arial"/>
          <w:b/>
          <w:szCs w:val="24"/>
        </w:rPr>
      </w:pPr>
    </w:p>
    <w:p w:rsidR="007336CC" w:rsidRDefault="007336CC" w:rsidP="00E763E1">
      <w:pPr>
        <w:rPr>
          <w:rFonts w:cs="Arial"/>
          <w:b/>
          <w:szCs w:val="24"/>
        </w:rPr>
      </w:pPr>
    </w:p>
    <w:p w:rsidR="00BB292D" w:rsidRDefault="00BB292D" w:rsidP="00E763E1">
      <w:pPr>
        <w:rPr>
          <w:rFonts w:cs="Arial"/>
          <w:b/>
          <w:szCs w:val="24"/>
        </w:rPr>
      </w:pPr>
      <w:r w:rsidRPr="00470199">
        <w:rPr>
          <w:rFonts w:cs="Arial"/>
          <w:b/>
          <w:szCs w:val="24"/>
        </w:rPr>
        <w:t>4. Beredskabs</w:t>
      </w:r>
      <w:r w:rsidR="00470199">
        <w:rPr>
          <w:rFonts w:cs="Arial"/>
          <w:b/>
          <w:szCs w:val="24"/>
        </w:rPr>
        <w:t>kontrakt</w:t>
      </w:r>
      <w:r w:rsidRPr="00470199">
        <w:rPr>
          <w:rFonts w:cs="Arial"/>
          <w:b/>
          <w:szCs w:val="24"/>
        </w:rPr>
        <w:t>perioden</w:t>
      </w:r>
    </w:p>
    <w:p w:rsidR="0083275E" w:rsidRDefault="0083275E" w:rsidP="00E763E1">
      <w:pPr>
        <w:rPr>
          <w:rFonts w:cs="Arial"/>
          <w:b/>
          <w:szCs w:val="24"/>
        </w:rPr>
      </w:pPr>
    </w:p>
    <w:p w:rsidR="0083275E" w:rsidRPr="00BE0E4A" w:rsidRDefault="0083275E" w:rsidP="00E763E1">
      <w:pPr>
        <w:rPr>
          <w:rFonts w:cs="Arial"/>
          <w:szCs w:val="24"/>
        </w:rPr>
      </w:pPr>
      <w:r w:rsidRPr="00BE0E4A">
        <w:rPr>
          <w:rFonts w:cs="Arial"/>
          <w:szCs w:val="24"/>
        </w:rPr>
        <w:t>For beredskabsområde Limfjorden Vest, vil de</w:t>
      </w:r>
      <w:r w:rsidR="00DC4EFF">
        <w:rPr>
          <w:rFonts w:cs="Arial"/>
          <w:szCs w:val="24"/>
        </w:rPr>
        <w:t>r</w:t>
      </w:r>
      <w:r w:rsidRPr="00BE0E4A">
        <w:rPr>
          <w:rFonts w:cs="Arial"/>
          <w:szCs w:val="24"/>
        </w:rPr>
        <w:t xml:space="preserve"> være mulighed for at byde ind på en 1-årig og en 3-årig kontrakt.</w:t>
      </w:r>
    </w:p>
    <w:p w:rsidR="0083275E" w:rsidRPr="00BE0E4A" w:rsidRDefault="0083275E" w:rsidP="00E763E1">
      <w:pPr>
        <w:rPr>
          <w:rFonts w:cs="Arial"/>
          <w:szCs w:val="24"/>
        </w:rPr>
      </w:pPr>
    </w:p>
    <w:p w:rsidR="00BB292D" w:rsidRPr="00BE0E4A" w:rsidRDefault="0083275E" w:rsidP="00E763E1">
      <w:pPr>
        <w:rPr>
          <w:rFonts w:cs="Arial"/>
          <w:szCs w:val="24"/>
          <w:u w:val="single"/>
        </w:rPr>
      </w:pPr>
      <w:r w:rsidRPr="00BE0E4A">
        <w:rPr>
          <w:rFonts w:cs="Arial"/>
          <w:szCs w:val="24"/>
        </w:rPr>
        <w:t>For den 1-årige gælder:</w:t>
      </w:r>
    </w:p>
    <w:p w:rsidR="002E208F" w:rsidRPr="00BE0E4A" w:rsidRDefault="00BB292D" w:rsidP="00E763E1">
      <w:pPr>
        <w:rPr>
          <w:rFonts w:cs="Arial"/>
          <w:szCs w:val="24"/>
        </w:rPr>
      </w:pPr>
      <w:proofErr w:type="spellStart"/>
      <w:r w:rsidRPr="00BE0E4A">
        <w:rPr>
          <w:rFonts w:cs="Arial"/>
          <w:szCs w:val="24"/>
        </w:rPr>
        <w:t>Beredskabskontraktsperioden</w:t>
      </w:r>
      <w:proofErr w:type="spellEnd"/>
      <w:r w:rsidRPr="00BE0E4A">
        <w:rPr>
          <w:rFonts w:cs="Arial"/>
          <w:szCs w:val="24"/>
        </w:rPr>
        <w:t xml:space="preserve"> løber fra den 15. december 201</w:t>
      </w:r>
      <w:ins w:id="17" w:author="VFK-M-MSP311" w:date="2018-09-25T08:40:00Z">
        <w:r w:rsidR="007336CC">
          <w:rPr>
            <w:rFonts w:cs="Arial"/>
            <w:szCs w:val="24"/>
          </w:rPr>
          <w:t>8</w:t>
        </w:r>
      </w:ins>
      <w:del w:id="18" w:author="VFK-M-MSP311" w:date="2018-09-25T08:40:00Z">
        <w:r w:rsidR="00096DD7" w:rsidDel="007336CC">
          <w:rPr>
            <w:rFonts w:cs="Arial"/>
            <w:szCs w:val="24"/>
          </w:rPr>
          <w:delText>5</w:delText>
        </w:r>
      </w:del>
      <w:r w:rsidRPr="00BE0E4A">
        <w:rPr>
          <w:rFonts w:cs="Arial"/>
          <w:szCs w:val="24"/>
        </w:rPr>
        <w:t xml:space="preserve"> til den 31. marts 201</w:t>
      </w:r>
      <w:ins w:id="19" w:author="VFK-M-MSP311" w:date="2018-09-25T08:40:00Z">
        <w:r w:rsidR="007336CC">
          <w:rPr>
            <w:rFonts w:cs="Arial"/>
            <w:szCs w:val="24"/>
          </w:rPr>
          <w:t>9</w:t>
        </w:r>
      </w:ins>
      <w:del w:id="20" w:author="VFK-M-MSP311" w:date="2018-09-25T08:40:00Z">
        <w:r w:rsidR="00096DD7" w:rsidDel="007336CC">
          <w:rPr>
            <w:rFonts w:cs="Arial"/>
            <w:szCs w:val="24"/>
          </w:rPr>
          <w:delText>6</w:delText>
        </w:r>
      </w:del>
      <w:r w:rsidR="00470199" w:rsidRPr="00BE0E4A">
        <w:rPr>
          <w:rFonts w:cs="Arial"/>
          <w:szCs w:val="24"/>
        </w:rPr>
        <w:t>, begge dage inklusive</w:t>
      </w:r>
      <w:r w:rsidRPr="00BE0E4A">
        <w:rPr>
          <w:rFonts w:cs="Arial"/>
          <w:szCs w:val="24"/>
        </w:rPr>
        <w:t xml:space="preserve">. I denne periode kan </w:t>
      </w:r>
      <w:r w:rsidR="00BE0E4A" w:rsidRPr="00BE0E4A">
        <w:rPr>
          <w:rFonts w:cs="Arial"/>
          <w:szCs w:val="24"/>
        </w:rPr>
        <w:t>MST</w:t>
      </w:r>
      <w:r w:rsidRPr="00BE0E4A">
        <w:rPr>
          <w:rFonts w:cs="Arial"/>
          <w:szCs w:val="24"/>
        </w:rPr>
        <w:t xml:space="preserve"> aktivere og </w:t>
      </w:r>
      <w:proofErr w:type="spellStart"/>
      <w:r w:rsidRPr="00BE0E4A">
        <w:rPr>
          <w:rFonts w:cs="Arial"/>
          <w:szCs w:val="24"/>
        </w:rPr>
        <w:t>deaktivere</w:t>
      </w:r>
      <w:proofErr w:type="spellEnd"/>
      <w:r w:rsidRPr="00BE0E4A">
        <w:rPr>
          <w:rFonts w:cs="Arial"/>
          <w:szCs w:val="24"/>
        </w:rPr>
        <w:t xml:space="preserve"> beredskabet </w:t>
      </w:r>
      <w:r w:rsidR="00470199" w:rsidRPr="00BE0E4A">
        <w:rPr>
          <w:rFonts w:cs="Arial"/>
          <w:szCs w:val="24"/>
        </w:rPr>
        <w:t>a</w:t>
      </w:r>
      <w:r w:rsidR="00470199" w:rsidRPr="00BE0E4A">
        <w:rPr>
          <w:rFonts w:cs="Arial"/>
          <w:szCs w:val="24"/>
        </w:rPr>
        <w:t>f</w:t>
      </w:r>
      <w:r w:rsidR="00470199" w:rsidRPr="00BE0E4A">
        <w:rPr>
          <w:rFonts w:cs="Arial"/>
          <w:szCs w:val="24"/>
        </w:rPr>
        <w:t>hængig af</w:t>
      </w:r>
      <w:r w:rsidRPr="00BE0E4A">
        <w:rPr>
          <w:rFonts w:cs="Arial"/>
          <w:szCs w:val="24"/>
        </w:rPr>
        <w:t xml:space="preserve"> udviklingen </w:t>
      </w:r>
      <w:r w:rsidR="00470199" w:rsidRPr="00BE0E4A">
        <w:rPr>
          <w:rFonts w:cs="Arial"/>
          <w:szCs w:val="24"/>
        </w:rPr>
        <w:t xml:space="preserve">i </w:t>
      </w:r>
      <w:proofErr w:type="spellStart"/>
      <w:r w:rsidRPr="00BE0E4A">
        <w:rPr>
          <w:rFonts w:cs="Arial"/>
          <w:szCs w:val="24"/>
        </w:rPr>
        <w:t>issituationen</w:t>
      </w:r>
      <w:proofErr w:type="spellEnd"/>
      <w:r w:rsidRPr="00BE0E4A">
        <w:rPr>
          <w:rFonts w:cs="Arial"/>
          <w:szCs w:val="24"/>
        </w:rPr>
        <w:t xml:space="preserve"> i </w:t>
      </w:r>
      <w:r w:rsidR="00470199" w:rsidRPr="00BE0E4A">
        <w:rPr>
          <w:rFonts w:cs="Arial"/>
          <w:szCs w:val="24"/>
        </w:rPr>
        <w:t>beredskabs</w:t>
      </w:r>
      <w:r w:rsidRPr="00BE0E4A">
        <w:rPr>
          <w:rFonts w:cs="Arial"/>
          <w:szCs w:val="24"/>
        </w:rPr>
        <w:t xml:space="preserve">området. I forbindelse med </w:t>
      </w:r>
      <w:proofErr w:type="spellStart"/>
      <w:r w:rsidRPr="00BE0E4A">
        <w:rPr>
          <w:rFonts w:cs="Arial"/>
          <w:szCs w:val="24"/>
        </w:rPr>
        <w:t>deaktivering</w:t>
      </w:r>
      <w:proofErr w:type="spellEnd"/>
      <w:r w:rsidRPr="00BE0E4A">
        <w:rPr>
          <w:rFonts w:cs="Arial"/>
          <w:szCs w:val="24"/>
        </w:rPr>
        <w:t xml:space="preserve"> af beredskabet vurderer </w:t>
      </w:r>
      <w:r w:rsidR="00BE0E4A" w:rsidRPr="00BE0E4A">
        <w:rPr>
          <w:rFonts w:cs="Arial"/>
          <w:szCs w:val="24"/>
        </w:rPr>
        <w:t>MST</w:t>
      </w:r>
      <w:r w:rsidRPr="00BE0E4A">
        <w:rPr>
          <w:rFonts w:cs="Arial"/>
          <w:szCs w:val="24"/>
        </w:rPr>
        <w:t xml:space="preserve"> med udgangspunkt i de </w:t>
      </w:r>
      <w:r w:rsidR="00847318" w:rsidRPr="00BE0E4A">
        <w:rPr>
          <w:rFonts w:cs="Arial"/>
          <w:szCs w:val="24"/>
        </w:rPr>
        <w:t xml:space="preserve">foreliggende </w:t>
      </w:r>
      <w:proofErr w:type="spellStart"/>
      <w:r w:rsidRPr="00BE0E4A">
        <w:rPr>
          <w:rFonts w:cs="Arial"/>
          <w:szCs w:val="24"/>
        </w:rPr>
        <w:t>isprognoser</w:t>
      </w:r>
      <w:proofErr w:type="spellEnd"/>
      <w:r w:rsidRPr="00BE0E4A">
        <w:rPr>
          <w:rFonts w:cs="Arial"/>
          <w:szCs w:val="24"/>
        </w:rPr>
        <w:t xml:space="preserve">, hvorvidt det vil være mest hensigtsmæssigt at lade </w:t>
      </w:r>
      <w:r w:rsidR="00C17DE7" w:rsidRPr="00BE0E4A">
        <w:rPr>
          <w:rFonts w:cs="Arial"/>
          <w:szCs w:val="24"/>
        </w:rPr>
        <w:t>isbryderen</w:t>
      </w:r>
      <w:r w:rsidRPr="00BE0E4A">
        <w:rPr>
          <w:rFonts w:cs="Arial"/>
          <w:szCs w:val="24"/>
        </w:rPr>
        <w:t xml:space="preserve"> forblive i </w:t>
      </w:r>
      <w:r w:rsidR="00742801" w:rsidRPr="00BE0E4A">
        <w:rPr>
          <w:rFonts w:cs="Arial"/>
          <w:szCs w:val="24"/>
        </w:rPr>
        <w:t>stationeringshavnen</w:t>
      </w:r>
      <w:r w:rsidRPr="00BE0E4A">
        <w:rPr>
          <w:rFonts w:cs="Arial"/>
          <w:szCs w:val="24"/>
        </w:rPr>
        <w:t xml:space="preserve"> uden besætning</w:t>
      </w:r>
      <w:r w:rsidR="00470199" w:rsidRPr="00BE0E4A">
        <w:rPr>
          <w:rFonts w:cs="Arial"/>
          <w:szCs w:val="24"/>
        </w:rPr>
        <w:t>,</w:t>
      </w:r>
      <w:r w:rsidRPr="00BE0E4A">
        <w:rPr>
          <w:rFonts w:cs="Arial"/>
          <w:szCs w:val="24"/>
        </w:rPr>
        <w:t xml:space="preserve"> </w:t>
      </w:r>
      <w:r w:rsidR="00470199" w:rsidRPr="00BE0E4A">
        <w:rPr>
          <w:rFonts w:cs="Arial"/>
          <w:szCs w:val="24"/>
        </w:rPr>
        <w:t>at</w:t>
      </w:r>
      <w:r w:rsidRPr="00BE0E4A">
        <w:rPr>
          <w:rFonts w:cs="Arial"/>
          <w:szCs w:val="24"/>
        </w:rPr>
        <w:t xml:space="preserve"> lade den returnere til hjemhavn </w:t>
      </w:r>
      <w:r w:rsidR="00470199" w:rsidRPr="00BE0E4A">
        <w:rPr>
          <w:rFonts w:cs="Arial"/>
          <w:szCs w:val="24"/>
        </w:rPr>
        <w:t xml:space="preserve">eller </w:t>
      </w:r>
      <w:r w:rsidR="00440A22" w:rsidRPr="00BE0E4A">
        <w:rPr>
          <w:rFonts w:cs="Arial"/>
          <w:szCs w:val="24"/>
        </w:rPr>
        <w:t xml:space="preserve">optage </w:t>
      </w:r>
      <w:r w:rsidR="00470199" w:rsidRPr="00BE0E4A">
        <w:rPr>
          <w:rFonts w:cs="Arial"/>
          <w:szCs w:val="24"/>
        </w:rPr>
        <w:t xml:space="preserve">andre opgaver </w:t>
      </w:r>
      <w:r w:rsidRPr="00BE0E4A">
        <w:rPr>
          <w:rFonts w:cs="Arial"/>
          <w:szCs w:val="24"/>
        </w:rPr>
        <w:t>på 24 timers varsel.</w:t>
      </w:r>
      <w:r w:rsidR="005F49A0" w:rsidRPr="00BE0E4A">
        <w:rPr>
          <w:rFonts w:cs="Arial"/>
          <w:szCs w:val="24"/>
        </w:rPr>
        <w:t xml:space="preserve"> </w:t>
      </w:r>
      <w:r w:rsidR="00BE0E4A" w:rsidRPr="00BE0E4A">
        <w:rPr>
          <w:rFonts w:cs="Arial"/>
          <w:szCs w:val="24"/>
        </w:rPr>
        <w:t>MST</w:t>
      </w:r>
      <w:r w:rsidR="005F49A0" w:rsidRPr="00BE0E4A">
        <w:rPr>
          <w:rFonts w:cs="Arial"/>
          <w:szCs w:val="24"/>
        </w:rPr>
        <w:t xml:space="preserve"> kan </w:t>
      </w:r>
      <w:proofErr w:type="spellStart"/>
      <w:r w:rsidR="005F49A0" w:rsidRPr="00BE0E4A">
        <w:rPr>
          <w:rFonts w:cs="Arial"/>
          <w:szCs w:val="24"/>
        </w:rPr>
        <w:t>deaktivere</w:t>
      </w:r>
      <w:proofErr w:type="spellEnd"/>
      <w:r w:rsidR="005F49A0" w:rsidRPr="00BE0E4A">
        <w:rPr>
          <w:rFonts w:cs="Arial"/>
          <w:szCs w:val="24"/>
        </w:rPr>
        <w:t xml:space="preserve"> </w:t>
      </w:r>
      <w:r w:rsidR="00944560" w:rsidRPr="00BE0E4A">
        <w:rPr>
          <w:rFonts w:cs="Arial"/>
          <w:szCs w:val="24"/>
        </w:rPr>
        <w:t>beredskabet</w:t>
      </w:r>
      <w:r w:rsidR="005F49A0" w:rsidRPr="00BE0E4A">
        <w:rPr>
          <w:rFonts w:cs="Arial"/>
          <w:szCs w:val="24"/>
        </w:rPr>
        <w:t xml:space="preserve"> med 6 timers varsel.</w:t>
      </w:r>
    </w:p>
    <w:p w:rsidR="002E208F" w:rsidRPr="00BE0E4A" w:rsidRDefault="002E208F" w:rsidP="00E763E1">
      <w:pPr>
        <w:rPr>
          <w:rFonts w:cs="Arial"/>
          <w:szCs w:val="24"/>
        </w:rPr>
      </w:pPr>
    </w:p>
    <w:p w:rsidR="0083275E" w:rsidRPr="00BE0E4A" w:rsidRDefault="0083275E" w:rsidP="00E763E1">
      <w:pPr>
        <w:rPr>
          <w:rFonts w:cs="Arial"/>
          <w:szCs w:val="24"/>
        </w:rPr>
      </w:pPr>
      <w:r w:rsidRPr="00BE0E4A">
        <w:rPr>
          <w:rFonts w:cs="Arial"/>
          <w:szCs w:val="24"/>
        </w:rPr>
        <w:t>For den 3-årige gælder:</w:t>
      </w:r>
    </w:p>
    <w:p w:rsidR="0083275E" w:rsidRPr="00BE0E4A" w:rsidRDefault="0083275E" w:rsidP="0083275E">
      <w:pPr>
        <w:rPr>
          <w:rFonts w:cs="Arial"/>
          <w:szCs w:val="24"/>
        </w:rPr>
      </w:pPr>
      <w:proofErr w:type="spellStart"/>
      <w:r w:rsidRPr="00BE0E4A">
        <w:rPr>
          <w:rFonts w:cs="Arial"/>
          <w:szCs w:val="24"/>
        </w:rPr>
        <w:t>Beredskabskontraktsperioden</w:t>
      </w:r>
      <w:proofErr w:type="spellEnd"/>
      <w:r w:rsidRPr="00BE0E4A">
        <w:rPr>
          <w:rFonts w:cs="Arial"/>
          <w:szCs w:val="24"/>
        </w:rPr>
        <w:t xml:space="preserve"> vil dække fra 15. december 201</w:t>
      </w:r>
      <w:ins w:id="21" w:author="VFK-M-MSP311" w:date="2018-09-25T08:40:00Z">
        <w:r w:rsidR="007336CC">
          <w:rPr>
            <w:rFonts w:cs="Arial"/>
            <w:szCs w:val="24"/>
          </w:rPr>
          <w:t>8</w:t>
        </w:r>
      </w:ins>
      <w:del w:id="22" w:author="VFK-M-MSP311" w:date="2018-09-25T08:40:00Z">
        <w:r w:rsidR="00096DD7" w:rsidDel="007336CC">
          <w:rPr>
            <w:rFonts w:cs="Arial"/>
            <w:szCs w:val="24"/>
          </w:rPr>
          <w:delText>5</w:delText>
        </w:r>
      </w:del>
      <w:r w:rsidRPr="00BE0E4A">
        <w:rPr>
          <w:rFonts w:cs="Arial"/>
          <w:szCs w:val="24"/>
        </w:rPr>
        <w:t xml:space="preserve"> til 31. marts 201</w:t>
      </w:r>
      <w:ins w:id="23" w:author="VFK-M-MSP311" w:date="2018-09-25T08:40:00Z">
        <w:r w:rsidR="007336CC">
          <w:rPr>
            <w:rFonts w:cs="Arial"/>
            <w:szCs w:val="24"/>
          </w:rPr>
          <w:t>9</w:t>
        </w:r>
      </w:ins>
      <w:del w:id="24" w:author="VFK-M-MSP311" w:date="2018-09-25T08:40:00Z">
        <w:r w:rsidR="00096DD7" w:rsidDel="007336CC">
          <w:rPr>
            <w:rFonts w:cs="Arial"/>
            <w:szCs w:val="24"/>
          </w:rPr>
          <w:delText>6</w:delText>
        </w:r>
      </w:del>
      <w:r w:rsidRPr="00BE0E4A">
        <w:rPr>
          <w:rFonts w:cs="Arial"/>
          <w:szCs w:val="24"/>
        </w:rPr>
        <w:t>, 15. d</w:t>
      </w:r>
      <w:r w:rsidRPr="00BE0E4A">
        <w:rPr>
          <w:rFonts w:cs="Arial"/>
          <w:szCs w:val="24"/>
        </w:rPr>
        <w:t>e</w:t>
      </w:r>
      <w:r w:rsidRPr="00BE0E4A">
        <w:rPr>
          <w:rFonts w:cs="Arial"/>
          <w:szCs w:val="24"/>
        </w:rPr>
        <w:t>cember 201</w:t>
      </w:r>
      <w:ins w:id="25" w:author="VFK-M-MSP311" w:date="2018-09-25T08:40:00Z">
        <w:r w:rsidR="007336CC">
          <w:rPr>
            <w:rFonts w:cs="Arial"/>
            <w:szCs w:val="24"/>
          </w:rPr>
          <w:t>9</w:t>
        </w:r>
      </w:ins>
      <w:del w:id="26" w:author="VFK-M-MSP311" w:date="2018-09-25T08:40:00Z">
        <w:r w:rsidR="00096DD7" w:rsidDel="007336CC">
          <w:rPr>
            <w:rFonts w:cs="Arial"/>
            <w:szCs w:val="24"/>
          </w:rPr>
          <w:delText>6</w:delText>
        </w:r>
      </w:del>
      <w:r w:rsidRPr="00BE0E4A">
        <w:rPr>
          <w:rFonts w:cs="Arial"/>
          <w:szCs w:val="24"/>
        </w:rPr>
        <w:t xml:space="preserve"> til 31. marts 20</w:t>
      </w:r>
      <w:ins w:id="27" w:author="VFK-M-MSP311" w:date="2018-09-25T08:40:00Z">
        <w:r w:rsidR="007336CC">
          <w:rPr>
            <w:rFonts w:cs="Arial"/>
            <w:szCs w:val="24"/>
          </w:rPr>
          <w:t>20</w:t>
        </w:r>
      </w:ins>
      <w:del w:id="28" w:author="VFK-M-MSP311" w:date="2018-09-25T08:40:00Z">
        <w:r w:rsidRPr="00BE0E4A" w:rsidDel="007336CC">
          <w:rPr>
            <w:rFonts w:cs="Arial"/>
            <w:szCs w:val="24"/>
          </w:rPr>
          <w:delText>1</w:delText>
        </w:r>
        <w:r w:rsidR="00096DD7" w:rsidDel="007336CC">
          <w:rPr>
            <w:rFonts w:cs="Arial"/>
            <w:szCs w:val="24"/>
          </w:rPr>
          <w:delText>7</w:delText>
        </w:r>
      </w:del>
      <w:r w:rsidRPr="00BE0E4A">
        <w:rPr>
          <w:rFonts w:cs="Arial"/>
          <w:szCs w:val="24"/>
        </w:rPr>
        <w:t xml:space="preserve"> og 15. december 20</w:t>
      </w:r>
      <w:ins w:id="29" w:author="VFK-M-MSP311" w:date="2018-09-25T08:40:00Z">
        <w:r w:rsidR="007336CC">
          <w:rPr>
            <w:rFonts w:cs="Arial"/>
            <w:szCs w:val="24"/>
          </w:rPr>
          <w:t>20</w:t>
        </w:r>
      </w:ins>
      <w:del w:id="30" w:author="VFK-M-MSP311" w:date="2018-09-25T08:40:00Z">
        <w:r w:rsidRPr="00BE0E4A" w:rsidDel="007336CC">
          <w:rPr>
            <w:rFonts w:cs="Arial"/>
            <w:szCs w:val="24"/>
          </w:rPr>
          <w:delText>1</w:delText>
        </w:r>
        <w:r w:rsidR="00096DD7" w:rsidDel="007336CC">
          <w:rPr>
            <w:rFonts w:cs="Arial"/>
            <w:szCs w:val="24"/>
          </w:rPr>
          <w:delText>7</w:delText>
        </w:r>
      </w:del>
      <w:r w:rsidRPr="00BE0E4A">
        <w:rPr>
          <w:rFonts w:cs="Arial"/>
          <w:szCs w:val="24"/>
        </w:rPr>
        <w:t xml:space="preserve"> til 31. marts 20</w:t>
      </w:r>
      <w:ins w:id="31" w:author="VFK-M-MSP311" w:date="2018-09-25T08:40:00Z">
        <w:r w:rsidR="007336CC">
          <w:rPr>
            <w:rFonts w:cs="Arial"/>
            <w:szCs w:val="24"/>
          </w:rPr>
          <w:t>2</w:t>
        </w:r>
      </w:ins>
      <w:r w:rsidRPr="00BE0E4A">
        <w:rPr>
          <w:rFonts w:cs="Arial"/>
          <w:szCs w:val="24"/>
        </w:rPr>
        <w:t>1</w:t>
      </w:r>
      <w:del w:id="32" w:author="VFK-M-MSP311" w:date="2018-09-25T08:40:00Z">
        <w:r w:rsidR="00096DD7" w:rsidDel="007336CC">
          <w:rPr>
            <w:rFonts w:cs="Arial"/>
            <w:szCs w:val="24"/>
          </w:rPr>
          <w:delText>8</w:delText>
        </w:r>
      </w:del>
      <w:r w:rsidRPr="00BE0E4A">
        <w:rPr>
          <w:rFonts w:cs="Arial"/>
          <w:szCs w:val="24"/>
        </w:rPr>
        <w:t>, alle dage inkl</w:t>
      </w:r>
      <w:r w:rsidRPr="00BE0E4A">
        <w:rPr>
          <w:rFonts w:cs="Arial"/>
          <w:szCs w:val="24"/>
        </w:rPr>
        <w:t>u</w:t>
      </w:r>
      <w:r w:rsidRPr="00BE0E4A">
        <w:rPr>
          <w:rFonts w:cs="Arial"/>
          <w:szCs w:val="24"/>
        </w:rPr>
        <w:t>sive. I disse periode</w:t>
      </w:r>
      <w:r w:rsidR="00B92623" w:rsidRPr="00BE0E4A">
        <w:rPr>
          <w:rFonts w:cs="Arial"/>
          <w:szCs w:val="24"/>
        </w:rPr>
        <w:t>r</w:t>
      </w:r>
      <w:r w:rsidRPr="00BE0E4A">
        <w:rPr>
          <w:rFonts w:cs="Arial"/>
          <w:szCs w:val="24"/>
        </w:rPr>
        <w:t xml:space="preserve"> kan </w:t>
      </w:r>
      <w:r w:rsidR="00BE0E4A" w:rsidRPr="00BE0E4A">
        <w:rPr>
          <w:rFonts w:cs="Arial"/>
          <w:szCs w:val="24"/>
        </w:rPr>
        <w:t>MST</w:t>
      </w:r>
      <w:r w:rsidRPr="00BE0E4A">
        <w:rPr>
          <w:rFonts w:cs="Arial"/>
          <w:szCs w:val="24"/>
        </w:rPr>
        <w:t xml:space="preserve"> aktivere og </w:t>
      </w:r>
      <w:proofErr w:type="spellStart"/>
      <w:r w:rsidRPr="00BE0E4A">
        <w:rPr>
          <w:rFonts w:cs="Arial"/>
          <w:szCs w:val="24"/>
        </w:rPr>
        <w:t>deaktivere</w:t>
      </w:r>
      <w:proofErr w:type="spellEnd"/>
      <w:r w:rsidRPr="00BE0E4A">
        <w:rPr>
          <w:rFonts w:cs="Arial"/>
          <w:szCs w:val="24"/>
        </w:rPr>
        <w:t xml:space="preserve"> beredskabet afhængig af udvi</w:t>
      </w:r>
      <w:r w:rsidRPr="00BE0E4A">
        <w:rPr>
          <w:rFonts w:cs="Arial"/>
          <w:szCs w:val="24"/>
        </w:rPr>
        <w:t>k</w:t>
      </w:r>
      <w:r w:rsidRPr="00BE0E4A">
        <w:rPr>
          <w:rFonts w:cs="Arial"/>
          <w:szCs w:val="24"/>
        </w:rPr>
        <w:t xml:space="preserve">lingen i </w:t>
      </w:r>
      <w:proofErr w:type="spellStart"/>
      <w:r w:rsidRPr="00BE0E4A">
        <w:rPr>
          <w:rFonts w:cs="Arial"/>
          <w:szCs w:val="24"/>
        </w:rPr>
        <w:t>issituationen</w:t>
      </w:r>
      <w:proofErr w:type="spellEnd"/>
      <w:r w:rsidRPr="00BE0E4A">
        <w:rPr>
          <w:rFonts w:cs="Arial"/>
          <w:szCs w:val="24"/>
        </w:rPr>
        <w:t xml:space="preserve"> i beredskabsområdet. I forbindelse med </w:t>
      </w:r>
      <w:proofErr w:type="spellStart"/>
      <w:r w:rsidRPr="00BE0E4A">
        <w:rPr>
          <w:rFonts w:cs="Arial"/>
          <w:szCs w:val="24"/>
        </w:rPr>
        <w:t>deaktivering</w:t>
      </w:r>
      <w:proofErr w:type="spellEnd"/>
      <w:r w:rsidRPr="00BE0E4A">
        <w:rPr>
          <w:rFonts w:cs="Arial"/>
          <w:szCs w:val="24"/>
        </w:rPr>
        <w:t xml:space="preserve"> af beredskabet vurd</w:t>
      </w:r>
      <w:r w:rsidRPr="00BE0E4A">
        <w:rPr>
          <w:rFonts w:cs="Arial"/>
          <w:szCs w:val="24"/>
        </w:rPr>
        <w:t>e</w:t>
      </w:r>
      <w:r w:rsidRPr="00BE0E4A">
        <w:rPr>
          <w:rFonts w:cs="Arial"/>
          <w:szCs w:val="24"/>
        </w:rPr>
        <w:t xml:space="preserve">rer </w:t>
      </w:r>
      <w:r w:rsidR="00BE0E4A" w:rsidRPr="00BE0E4A">
        <w:rPr>
          <w:rFonts w:cs="Arial"/>
          <w:szCs w:val="24"/>
        </w:rPr>
        <w:t>MST</w:t>
      </w:r>
      <w:r w:rsidRPr="00BE0E4A">
        <w:rPr>
          <w:rFonts w:cs="Arial"/>
          <w:szCs w:val="24"/>
        </w:rPr>
        <w:t xml:space="preserve"> med udgangspunkt i de foreliggende </w:t>
      </w:r>
      <w:proofErr w:type="spellStart"/>
      <w:r w:rsidRPr="00BE0E4A">
        <w:rPr>
          <w:rFonts w:cs="Arial"/>
          <w:szCs w:val="24"/>
        </w:rPr>
        <w:t>isprognoser</w:t>
      </w:r>
      <w:proofErr w:type="spellEnd"/>
      <w:r w:rsidRPr="00BE0E4A">
        <w:rPr>
          <w:rFonts w:cs="Arial"/>
          <w:szCs w:val="24"/>
        </w:rPr>
        <w:t>, hvorvidt det vil være mest he</w:t>
      </w:r>
      <w:r w:rsidRPr="00BE0E4A">
        <w:rPr>
          <w:rFonts w:cs="Arial"/>
          <w:szCs w:val="24"/>
        </w:rPr>
        <w:t>n</w:t>
      </w:r>
      <w:r w:rsidRPr="00BE0E4A">
        <w:rPr>
          <w:rFonts w:cs="Arial"/>
          <w:szCs w:val="24"/>
        </w:rPr>
        <w:t xml:space="preserve">sigtsmæssigt at lade isbryderen forblive i stationeringshavnen uden besætning, at lade den returnere til hjemhavn eller optage andre opgaver på 24 timers varsel. </w:t>
      </w:r>
      <w:r w:rsidR="00BE0E4A" w:rsidRPr="00BE0E4A">
        <w:rPr>
          <w:rFonts w:cs="Arial"/>
          <w:szCs w:val="24"/>
        </w:rPr>
        <w:t>MST</w:t>
      </w:r>
      <w:r w:rsidRPr="00BE0E4A">
        <w:rPr>
          <w:rFonts w:cs="Arial"/>
          <w:szCs w:val="24"/>
        </w:rPr>
        <w:t xml:space="preserve"> kan </w:t>
      </w:r>
      <w:proofErr w:type="spellStart"/>
      <w:r w:rsidRPr="00BE0E4A">
        <w:rPr>
          <w:rFonts w:cs="Arial"/>
          <w:szCs w:val="24"/>
        </w:rPr>
        <w:t>dea</w:t>
      </w:r>
      <w:r w:rsidRPr="00BE0E4A">
        <w:rPr>
          <w:rFonts w:cs="Arial"/>
          <w:szCs w:val="24"/>
        </w:rPr>
        <w:t>k</w:t>
      </w:r>
      <w:r w:rsidRPr="00BE0E4A">
        <w:rPr>
          <w:rFonts w:cs="Arial"/>
          <w:szCs w:val="24"/>
        </w:rPr>
        <w:t>tivere</w:t>
      </w:r>
      <w:proofErr w:type="spellEnd"/>
      <w:r w:rsidRPr="00BE0E4A">
        <w:rPr>
          <w:rFonts w:cs="Arial"/>
          <w:szCs w:val="24"/>
        </w:rPr>
        <w:t xml:space="preserve"> beredskabet med 6 timers varsel.</w:t>
      </w:r>
    </w:p>
    <w:p w:rsidR="0083275E" w:rsidRPr="00BE0E4A" w:rsidRDefault="0083275E" w:rsidP="0083275E">
      <w:pPr>
        <w:rPr>
          <w:rFonts w:cs="Arial"/>
          <w:szCs w:val="24"/>
        </w:rPr>
      </w:pPr>
    </w:p>
    <w:p w:rsidR="0083275E" w:rsidRPr="00BE0E4A" w:rsidRDefault="0083275E" w:rsidP="0083275E">
      <w:pPr>
        <w:pStyle w:val="Listeafsnit"/>
        <w:spacing w:after="240" w:line="240" w:lineRule="auto"/>
        <w:ind w:left="0"/>
        <w:rPr>
          <w:rFonts w:cs="Arial"/>
          <w:szCs w:val="24"/>
        </w:rPr>
      </w:pPr>
      <w:r w:rsidRPr="00BE0E4A">
        <w:rPr>
          <w:rFonts w:cs="Arial"/>
          <w:szCs w:val="24"/>
        </w:rPr>
        <w:t xml:space="preserve">Begrundelsen for at tilbyde 3-årig kontrakt er, at mindske det faste beløb for opretholdelse af selve beredskabet i </w:t>
      </w:r>
      <w:proofErr w:type="spellStart"/>
      <w:r w:rsidRPr="00BE0E4A">
        <w:rPr>
          <w:rFonts w:cs="Arial"/>
          <w:szCs w:val="24"/>
        </w:rPr>
        <w:t>isbrydningssæsonen</w:t>
      </w:r>
      <w:proofErr w:type="spellEnd"/>
      <w:r w:rsidRPr="00BE0E4A">
        <w:rPr>
          <w:rFonts w:cs="Arial"/>
          <w:szCs w:val="24"/>
        </w:rPr>
        <w:t xml:space="preserve"> (beredskabssummen).  </w:t>
      </w:r>
      <w:r w:rsidR="001D11F4">
        <w:rPr>
          <w:rFonts w:cs="Arial"/>
          <w:szCs w:val="24"/>
        </w:rPr>
        <w:t xml:space="preserve">En 3-årig kontrakt med lav </w:t>
      </w:r>
      <w:proofErr w:type="spellStart"/>
      <w:r w:rsidR="001D11F4">
        <w:rPr>
          <w:rFonts w:cs="Arial"/>
          <w:szCs w:val="24"/>
        </w:rPr>
        <w:t>beredskabssum</w:t>
      </w:r>
      <w:proofErr w:type="spellEnd"/>
      <w:r w:rsidR="001D11F4">
        <w:rPr>
          <w:rFonts w:cs="Arial"/>
          <w:szCs w:val="24"/>
        </w:rPr>
        <w:t xml:space="preserve"> vil blive foretrukket frem for en 1-årig.</w:t>
      </w:r>
    </w:p>
    <w:p w:rsidR="00BB292D" w:rsidRPr="0038334D" w:rsidRDefault="00BB292D" w:rsidP="00E763E1">
      <w:pPr>
        <w:rPr>
          <w:rFonts w:cs="Arial"/>
          <w:b/>
          <w:szCs w:val="24"/>
        </w:rPr>
      </w:pPr>
      <w:r w:rsidRPr="0038334D">
        <w:rPr>
          <w:rFonts w:cs="Arial"/>
          <w:b/>
          <w:szCs w:val="24"/>
        </w:rPr>
        <w:t>5. Gældende lov m</w:t>
      </w:r>
      <w:r w:rsidR="005F49A0" w:rsidRPr="0038334D">
        <w:rPr>
          <w:rFonts w:cs="Arial"/>
          <w:b/>
          <w:szCs w:val="24"/>
        </w:rPr>
        <w:t>.</w:t>
      </w:r>
      <w:r w:rsidRPr="0038334D">
        <w:rPr>
          <w:rFonts w:cs="Arial"/>
          <w:b/>
          <w:szCs w:val="24"/>
        </w:rPr>
        <w:t>v. for beredskabskontrakten</w:t>
      </w:r>
    </w:p>
    <w:p w:rsidR="00BB292D" w:rsidRDefault="00BB292D" w:rsidP="00E763E1">
      <w:pPr>
        <w:rPr>
          <w:rFonts w:cs="Arial"/>
          <w:szCs w:val="24"/>
          <w:u w:val="single"/>
        </w:rPr>
      </w:pPr>
    </w:p>
    <w:p w:rsidR="00BB292D" w:rsidRDefault="00BB292D" w:rsidP="00E763E1">
      <w:pPr>
        <w:rPr>
          <w:rFonts w:cs="Arial"/>
          <w:szCs w:val="24"/>
        </w:rPr>
      </w:pPr>
      <w:r w:rsidRPr="00F453A8">
        <w:rPr>
          <w:rFonts w:cs="Arial"/>
          <w:szCs w:val="24"/>
        </w:rPr>
        <w:t xml:space="preserve">Dansk lov </w:t>
      </w:r>
      <w:r>
        <w:rPr>
          <w:rFonts w:cs="Arial"/>
          <w:szCs w:val="24"/>
        </w:rPr>
        <w:t xml:space="preserve">er gældende for såvel beredskabskontrakten som for alle forhold </w:t>
      </w:r>
      <w:r w:rsidR="005F49A0">
        <w:rPr>
          <w:rFonts w:cs="Arial"/>
          <w:szCs w:val="24"/>
        </w:rPr>
        <w:t xml:space="preserve">i relation til </w:t>
      </w:r>
      <w:r>
        <w:rPr>
          <w:rFonts w:cs="Arial"/>
          <w:szCs w:val="24"/>
        </w:rPr>
        <w:t>isbryde</w:t>
      </w:r>
      <w:r w:rsidR="005F49A0">
        <w:rPr>
          <w:rFonts w:cs="Arial"/>
          <w:szCs w:val="24"/>
        </w:rPr>
        <w:t>re</w:t>
      </w:r>
      <w:r>
        <w:rPr>
          <w:rFonts w:cs="Arial"/>
          <w:szCs w:val="24"/>
        </w:rPr>
        <w:t>n</w:t>
      </w:r>
      <w:r w:rsidR="005F49A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såsom at sikre besætningen løn, arbejdstid og andre arbejdsvilkår, som ikke er mindre gunstige, en</w:t>
      </w:r>
      <w:r w:rsidR="005F49A0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 hvad der fremgår af gældende danske love og administrative forskri</w:t>
      </w:r>
      <w:r>
        <w:rPr>
          <w:rFonts w:cs="Arial"/>
          <w:szCs w:val="24"/>
        </w:rPr>
        <w:t>f</w:t>
      </w:r>
      <w:r>
        <w:rPr>
          <w:rFonts w:cs="Arial"/>
          <w:szCs w:val="24"/>
        </w:rPr>
        <w:t xml:space="preserve">ter eller gældende danske kollektive overenskomster, herunder </w:t>
      </w:r>
      <w:r w:rsidR="005F49A0">
        <w:rPr>
          <w:rFonts w:cs="Arial"/>
          <w:szCs w:val="24"/>
        </w:rPr>
        <w:t>gældende bestemmelser om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arbejd</w:t>
      </w:r>
      <w:r w:rsidR="002459FF">
        <w:rPr>
          <w:rFonts w:cs="Arial"/>
          <w:szCs w:val="24"/>
        </w:rPr>
        <w:t>s</w:t>
      </w:r>
      <w:proofErr w:type="spellEnd"/>
      <w:r>
        <w:rPr>
          <w:rFonts w:cs="Arial"/>
          <w:szCs w:val="24"/>
        </w:rPr>
        <w:t xml:space="preserve"> – og opholdstilladelser m</w:t>
      </w:r>
      <w:r w:rsidR="005F49A0">
        <w:rPr>
          <w:rFonts w:cs="Arial"/>
          <w:szCs w:val="24"/>
        </w:rPr>
        <w:t>.</w:t>
      </w:r>
      <w:r>
        <w:rPr>
          <w:rFonts w:cs="Arial"/>
          <w:szCs w:val="24"/>
        </w:rPr>
        <w:t>v.</w:t>
      </w:r>
      <w:r w:rsidR="00DC4EFF">
        <w:rPr>
          <w:rFonts w:cs="Arial"/>
          <w:szCs w:val="24"/>
        </w:rPr>
        <w:t xml:space="preserve"> jf. § 8. stk. 2, i lovbekendtgørelse nr. 578 af 29. september 1988 om beredskab for </w:t>
      </w:r>
      <w:proofErr w:type="spellStart"/>
      <w:r w:rsidR="00DC4EFF">
        <w:rPr>
          <w:rFonts w:cs="Arial"/>
          <w:szCs w:val="24"/>
        </w:rPr>
        <w:t>isbrydning</w:t>
      </w:r>
      <w:proofErr w:type="spellEnd"/>
      <w:r w:rsidR="00DC4EFF">
        <w:rPr>
          <w:rFonts w:cs="Arial"/>
          <w:szCs w:val="24"/>
        </w:rPr>
        <w:t xml:space="preserve"> med senere ændringer.</w:t>
      </w:r>
    </w:p>
    <w:p w:rsidR="00BB292D" w:rsidRDefault="00BB292D" w:rsidP="00E763E1">
      <w:pPr>
        <w:rPr>
          <w:rFonts w:cs="Arial"/>
          <w:szCs w:val="24"/>
        </w:rPr>
      </w:pPr>
    </w:p>
    <w:p w:rsidR="00AB4F57" w:rsidRDefault="00BB292D" w:rsidP="00E763E1">
      <w:pPr>
        <w:rPr>
          <w:rFonts w:cs="Arial"/>
          <w:szCs w:val="24"/>
        </w:rPr>
      </w:pPr>
      <w:r>
        <w:rPr>
          <w:rFonts w:cs="Arial"/>
          <w:szCs w:val="24"/>
        </w:rPr>
        <w:t>Når isbryde</w:t>
      </w:r>
      <w:r w:rsidR="005F49A0">
        <w:rPr>
          <w:rFonts w:cs="Arial"/>
          <w:szCs w:val="24"/>
        </w:rPr>
        <w:t>re</w:t>
      </w:r>
      <w:r>
        <w:rPr>
          <w:rFonts w:cs="Arial"/>
          <w:szCs w:val="24"/>
        </w:rPr>
        <w:t>n er aktiveret i beredskabsområdet</w:t>
      </w:r>
      <w:r w:rsidR="005F49A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er den at betragte som en </w:t>
      </w:r>
      <w:r w:rsidR="00AB4F57">
        <w:rPr>
          <w:rFonts w:cs="Arial"/>
          <w:szCs w:val="24"/>
        </w:rPr>
        <w:t>”</w:t>
      </w:r>
      <w:r>
        <w:rPr>
          <w:rFonts w:cs="Arial"/>
          <w:szCs w:val="24"/>
        </w:rPr>
        <w:t>stats</w:t>
      </w:r>
      <w:r w:rsidR="00AB4F57">
        <w:rPr>
          <w:rFonts w:cs="Arial"/>
          <w:szCs w:val="24"/>
        </w:rPr>
        <w:t>kontro</w:t>
      </w:r>
      <w:r w:rsidR="00AB4F57">
        <w:rPr>
          <w:rFonts w:cs="Arial"/>
          <w:szCs w:val="24"/>
        </w:rPr>
        <w:t>l</w:t>
      </w:r>
      <w:r w:rsidR="00AB4F57">
        <w:rPr>
          <w:rFonts w:cs="Arial"/>
          <w:szCs w:val="24"/>
        </w:rPr>
        <w:t xml:space="preserve">leret </w:t>
      </w:r>
      <w:r>
        <w:rPr>
          <w:rFonts w:cs="Arial"/>
          <w:szCs w:val="24"/>
        </w:rPr>
        <w:t>isbryder</w:t>
      </w:r>
      <w:r w:rsidR="00AB4F57">
        <w:rPr>
          <w:rFonts w:cs="Arial"/>
          <w:szCs w:val="24"/>
        </w:rPr>
        <w:t xml:space="preserve">”, hvilket medfører de pligter og rettigheder, som følger af </w:t>
      </w:r>
      <w:r w:rsidR="00847318">
        <w:rPr>
          <w:rFonts w:cs="Arial"/>
          <w:szCs w:val="24"/>
        </w:rPr>
        <w:t xml:space="preserve">gældende </w:t>
      </w:r>
      <w:r w:rsidR="00877471">
        <w:rPr>
          <w:rFonts w:cs="Arial"/>
          <w:szCs w:val="24"/>
        </w:rPr>
        <w:t>lovgi</w:t>
      </w:r>
      <w:r w:rsidR="00877471">
        <w:rPr>
          <w:rFonts w:cs="Arial"/>
          <w:szCs w:val="24"/>
        </w:rPr>
        <w:t>v</w:t>
      </w:r>
      <w:r w:rsidR="00877471">
        <w:rPr>
          <w:rFonts w:cs="Arial"/>
          <w:szCs w:val="24"/>
        </w:rPr>
        <w:t>ning</w:t>
      </w:r>
      <w:r w:rsidR="00847318">
        <w:rPr>
          <w:rFonts w:cs="Arial"/>
          <w:szCs w:val="24"/>
        </w:rPr>
        <w:t>.</w:t>
      </w:r>
    </w:p>
    <w:p w:rsidR="00BB292D" w:rsidRDefault="00BB292D" w:rsidP="00E763E1">
      <w:pPr>
        <w:rPr>
          <w:rFonts w:cs="Arial"/>
          <w:szCs w:val="24"/>
        </w:rPr>
      </w:pPr>
    </w:p>
    <w:p w:rsidR="00BB292D" w:rsidRPr="0038334D" w:rsidRDefault="00BB292D" w:rsidP="00C82D39">
      <w:pPr>
        <w:rPr>
          <w:rFonts w:cs="Arial"/>
          <w:b/>
          <w:szCs w:val="24"/>
        </w:rPr>
      </w:pPr>
      <w:r w:rsidRPr="0038334D">
        <w:rPr>
          <w:rFonts w:cs="Arial"/>
          <w:b/>
          <w:szCs w:val="24"/>
        </w:rPr>
        <w:t>6. Forsvarsministeriets miljøstrategi</w:t>
      </w:r>
    </w:p>
    <w:p w:rsidR="00BB292D" w:rsidRDefault="00BB292D" w:rsidP="00C82D39">
      <w:pPr>
        <w:rPr>
          <w:rFonts w:cs="Arial"/>
          <w:szCs w:val="24"/>
          <w:u w:val="single"/>
        </w:rPr>
      </w:pPr>
    </w:p>
    <w:p w:rsidR="00BB292D" w:rsidRDefault="00BB292D" w:rsidP="00C82D39">
      <w:pPr>
        <w:rPr>
          <w:rFonts w:cs="Arial"/>
          <w:szCs w:val="24"/>
        </w:rPr>
      </w:pPr>
      <w:r>
        <w:rPr>
          <w:rFonts w:cs="Arial"/>
          <w:szCs w:val="24"/>
        </w:rPr>
        <w:t xml:space="preserve">Ved valg af leverandør skal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inddrage Forsvarsministeriets miljøstrategi og Miljømin</w:t>
      </w:r>
      <w:r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steriets cirkulære om miljø – og energihensyn ved statslige </w:t>
      </w:r>
      <w:r w:rsidRPr="00327A37">
        <w:rPr>
          <w:rFonts w:cs="Arial"/>
          <w:szCs w:val="24"/>
        </w:rPr>
        <w:t>indkøb (Cirkulære nr. 26 af 07/02/1995).</w:t>
      </w:r>
      <w:r>
        <w:rPr>
          <w:rFonts w:cs="Arial"/>
          <w:szCs w:val="24"/>
        </w:rPr>
        <w:t xml:space="preserve"> </w:t>
      </w:r>
    </w:p>
    <w:p w:rsidR="00BB292D" w:rsidRDefault="00BB292D" w:rsidP="00C82D39">
      <w:pPr>
        <w:rPr>
          <w:rFonts w:cs="Arial"/>
          <w:szCs w:val="24"/>
        </w:rPr>
      </w:pPr>
    </w:p>
    <w:p w:rsidR="00BB292D" w:rsidRDefault="00BB292D" w:rsidP="00C82D39">
      <w:pPr>
        <w:rPr>
          <w:rFonts w:cs="Arial"/>
          <w:szCs w:val="24"/>
        </w:rPr>
      </w:pPr>
      <w:r>
        <w:rPr>
          <w:rFonts w:cs="Arial"/>
          <w:szCs w:val="24"/>
        </w:rPr>
        <w:t>Ifølge Miljøministeriets cirkulære skal alle statslige institutioner ved statslige indkøb foret</w:t>
      </w:r>
      <w:r>
        <w:rPr>
          <w:rFonts w:cs="Arial"/>
          <w:szCs w:val="24"/>
        </w:rPr>
        <w:t>a</w:t>
      </w:r>
      <w:r>
        <w:rPr>
          <w:rFonts w:cs="Arial"/>
          <w:szCs w:val="24"/>
        </w:rPr>
        <w:t>ge miljøbevidste indkøb ved at inddrage miljøforhold i valg af leverandør.</w:t>
      </w:r>
    </w:p>
    <w:p w:rsidR="005F49A0" w:rsidRDefault="005F49A0" w:rsidP="00C82D39">
      <w:pPr>
        <w:rPr>
          <w:rFonts w:cs="Arial"/>
          <w:szCs w:val="24"/>
        </w:rPr>
      </w:pPr>
    </w:p>
    <w:p w:rsidR="00BB292D" w:rsidRPr="00C82D39" w:rsidRDefault="005F49A0" w:rsidP="00E763E1">
      <w:pPr>
        <w:rPr>
          <w:rFonts w:cs="Arial"/>
          <w:szCs w:val="24"/>
        </w:rPr>
      </w:pPr>
      <w:r>
        <w:rPr>
          <w:rFonts w:cs="Arial"/>
          <w:szCs w:val="24"/>
        </w:rPr>
        <w:t xml:space="preserve">For nærværende udbud medfører det, at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i udvælgelsen </w:t>
      </w:r>
      <w:r w:rsidR="00A853DB">
        <w:rPr>
          <w:rFonts w:cs="Arial"/>
          <w:szCs w:val="24"/>
        </w:rPr>
        <w:t>af isbryder</w:t>
      </w:r>
      <w:r w:rsidR="00944560">
        <w:rPr>
          <w:rFonts w:cs="Arial"/>
          <w:szCs w:val="24"/>
        </w:rPr>
        <w:t xml:space="preserve"> </w:t>
      </w:r>
      <w:r w:rsidR="00A614D2">
        <w:rPr>
          <w:rFonts w:cs="Arial"/>
          <w:szCs w:val="24"/>
        </w:rPr>
        <w:t>vil lægge</w:t>
      </w:r>
      <w:r w:rsidR="00190803">
        <w:rPr>
          <w:rFonts w:cs="Arial"/>
          <w:szCs w:val="24"/>
        </w:rPr>
        <w:t xml:space="preserve"> vægt på</w:t>
      </w:r>
      <w:r w:rsidR="00235965">
        <w:rPr>
          <w:rFonts w:cs="Arial"/>
          <w:szCs w:val="24"/>
        </w:rPr>
        <w:t xml:space="preserve"> renheden af den af isbryderen anvendte bunkers</w:t>
      </w:r>
      <w:r w:rsidR="0038334D">
        <w:rPr>
          <w:rFonts w:cs="Arial"/>
          <w:szCs w:val="24"/>
        </w:rPr>
        <w:t>type</w:t>
      </w:r>
      <w:r w:rsidR="00235965">
        <w:rPr>
          <w:rFonts w:cs="Arial"/>
          <w:szCs w:val="24"/>
        </w:rPr>
        <w:t>.</w:t>
      </w:r>
      <w:r w:rsidR="005A3BDB">
        <w:rPr>
          <w:rFonts w:cs="Arial"/>
          <w:szCs w:val="24"/>
        </w:rPr>
        <w:t xml:space="preserve"> </w:t>
      </w:r>
      <w:r w:rsidR="00877471">
        <w:rPr>
          <w:rFonts w:cs="Arial"/>
          <w:szCs w:val="24"/>
        </w:rPr>
        <w:t>Desuden skal isbryderen være i stand til, at tage strøm fra land, når den ligger i havn</w:t>
      </w:r>
      <w:r w:rsidR="00433D58">
        <w:rPr>
          <w:rFonts w:cs="Arial"/>
          <w:szCs w:val="24"/>
        </w:rPr>
        <w:t>.</w:t>
      </w:r>
    </w:p>
    <w:p w:rsidR="00AB4F57" w:rsidRDefault="00AB4F57" w:rsidP="00E763E1">
      <w:pPr>
        <w:rPr>
          <w:rFonts w:cs="Arial"/>
          <w:szCs w:val="24"/>
          <w:u w:val="single"/>
        </w:rPr>
      </w:pPr>
    </w:p>
    <w:p w:rsidR="00BB292D" w:rsidRPr="0038334D" w:rsidRDefault="00BB292D" w:rsidP="00E763E1">
      <w:pPr>
        <w:rPr>
          <w:rFonts w:cs="Arial"/>
          <w:b/>
          <w:szCs w:val="24"/>
        </w:rPr>
      </w:pPr>
      <w:r w:rsidRPr="0038334D">
        <w:rPr>
          <w:rFonts w:cs="Arial"/>
          <w:b/>
          <w:szCs w:val="24"/>
        </w:rPr>
        <w:t>7. Økonomi og miljøhensyn</w:t>
      </w:r>
    </w:p>
    <w:p w:rsidR="00BB292D" w:rsidRDefault="00BB292D" w:rsidP="00E516C4">
      <w:pPr>
        <w:rPr>
          <w:rFonts w:cs="Arial"/>
          <w:szCs w:val="24"/>
        </w:rPr>
      </w:pPr>
    </w:p>
    <w:p w:rsidR="00BB292D" w:rsidRDefault="00BB292D" w:rsidP="00E516C4">
      <w:pPr>
        <w:rPr>
          <w:rFonts w:cs="Arial"/>
          <w:szCs w:val="24"/>
        </w:rPr>
      </w:pPr>
      <w:r>
        <w:rPr>
          <w:rFonts w:cs="Arial"/>
          <w:szCs w:val="24"/>
        </w:rPr>
        <w:t>Alle priser i forbindelse med dette udbud skal opgives i danske kroner</w:t>
      </w:r>
      <w:r w:rsidR="00B27C2E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B27C2E">
        <w:rPr>
          <w:rFonts w:cs="Arial"/>
          <w:szCs w:val="24"/>
        </w:rPr>
        <w:t xml:space="preserve">Priserne skal være inklusive alle skatter og afgifter, men </w:t>
      </w:r>
      <w:proofErr w:type="spellStart"/>
      <w:r>
        <w:rPr>
          <w:rFonts w:cs="Arial"/>
          <w:szCs w:val="24"/>
        </w:rPr>
        <w:t>excl</w:t>
      </w:r>
      <w:proofErr w:type="spellEnd"/>
      <w:r>
        <w:rPr>
          <w:rFonts w:cs="Arial"/>
          <w:szCs w:val="24"/>
        </w:rPr>
        <w:t>. moms</w:t>
      </w:r>
      <w:r w:rsidR="00B27C2E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og skal indeholde prisen for opfyldelse af samtlige krav og betingelser stillet i dette udbud.</w:t>
      </w:r>
    </w:p>
    <w:p w:rsidR="00BB292D" w:rsidRDefault="00BB292D" w:rsidP="00E763E1">
      <w:pPr>
        <w:rPr>
          <w:rFonts w:cs="Arial"/>
          <w:szCs w:val="24"/>
        </w:rPr>
      </w:pPr>
    </w:p>
    <w:p w:rsidR="00BB292D" w:rsidRDefault="006B5FEE" w:rsidP="00E763E1">
      <w:pPr>
        <w:rPr>
          <w:rFonts w:cs="Arial"/>
          <w:szCs w:val="24"/>
        </w:rPr>
      </w:pPr>
      <w:r>
        <w:rPr>
          <w:rFonts w:cs="Arial"/>
          <w:szCs w:val="24"/>
        </w:rPr>
        <w:t>Nedenfor anførte parametre er bl.a. begrundet i miljøhensyn, idet brændstofforbruget bl.a. er afhængig af fremdrivningseffekten</w:t>
      </w:r>
      <w:r w:rsidR="00660253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s</w:t>
      </w:r>
      <w:r w:rsidR="00944560">
        <w:rPr>
          <w:rFonts w:cs="Arial"/>
          <w:szCs w:val="24"/>
        </w:rPr>
        <w:t>om</w:t>
      </w:r>
      <w:r>
        <w:rPr>
          <w:rFonts w:cs="Arial"/>
          <w:szCs w:val="24"/>
        </w:rPr>
        <w:t xml:space="preserve"> er højere ved </w:t>
      </w:r>
      <w:proofErr w:type="spellStart"/>
      <w:r>
        <w:rPr>
          <w:rFonts w:cs="Arial"/>
          <w:szCs w:val="24"/>
        </w:rPr>
        <w:t>isbrydning</w:t>
      </w:r>
      <w:proofErr w:type="spellEnd"/>
      <w:r>
        <w:rPr>
          <w:rFonts w:cs="Arial"/>
          <w:szCs w:val="24"/>
        </w:rPr>
        <w:t xml:space="preserve"> end ved isfri sejlads. </w:t>
      </w:r>
      <w:r w:rsidR="00BB292D">
        <w:rPr>
          <w:rFonts w:cs="Arial"/>
          <w:szCs w:val="24"/>
        </w:rPr>
        <w:t xml:space="preserve">Med henblik på optimal </w:t>
      </w:r>
      <w:r w:rsidR="00A853DB">
        <w:rPr>
          <w:rFonts w:cs="Arial"/>
          <w:szCs w:val="24"/>
        </w:rPr>
        <w:t xml:space="preserve">nyttiggørelse </w:t>
      </w:r>
      <w:r w:rsidR="00BB292D">
        <w:rPr>
          <w:rFonts w:cs="Arial"/>
          <w:szCs w:val="24"/>
        </w:rPr>
        <w:t xml:space="preserve">af </w:t>
      </w:r>
      <w:r w:rsidR="00A853DB">
        <w:rPr>
          <w:rFonts w:cs="Arial"/>
          <w:szCs w:val="24"/>
        </w:rPr>
        <w:t>isbryderen</w:t>
      </w:r>
      <w:r w:rsidR="00BB292D">
        <w:rPr>
          <w:rFonts w:cs="Arial"/>
          <w:szCs w:val="24"/>
        </w:rPr>
        <w:t xml:space="preserve"> i forhold til både økonomi og miljøhe</w:t>
      </w:r>
      <w:r w:rsidR="00BB292D">
        <w:rPr>
          <w:rFonts w:cs="Arial"/>
          <w:szCs w:val="24"/>
        </w:rPr>
        <w:t>n</w:t>
      </w:r>
      <w:r w:rsidR="00BB292D">
        <w:rPr>
          <w:rFonts w:cs="Arial"/>
          <w:szCs w:val="24"/>
        </w:rPr>
        <w:t>syn</w:t>
      </w:r>
      <w:r w:rsidR="00A853DB">
        <w:rPr>
          <w:rFonts w:cs="Arial"/>
          <w:szCs w:val="24"/>
        </w:rPr>
        <w:t>,</w:t>
      </w:r>
      <w:r w:rsidR="00BB292D">
        <w:rPr>
          <w:rFonts w:cs="Arial"/>
          <w:szCs w:val="24"/>
        </w:rPr>
        <w:t xml:space="preserve"> opdeles afregningen af opgaveløsningen i følgende paramet</w:t>
      </w:r>
      <w:r w:rsidR="00A853DB">
        <w:rPr>
          <w:rFonts w:cs="Arial"/>
          <w:szCs w:val="24"/>
        </w:rPr>
        <w:t>r</w:t>
      </w:r>
      <w:r w:rsidR="00BB292D">
        <w:rPr>
          <w:rFonts w:cs="Arial"/>
          <w:szCs w:val="24"/>
        </w:rPr>
        <w:t>e:</w:t>
      </w:r>
    </w:p>
    <w:p w:rsidR="00BB292D" w:rsidRPr="00C87327" w:rsidRDefault="00BB292D" w:rsidP="00E763E1">
      <w:pPr>
        <w:rPr>
          <w:rFonts w:cs="Arial"/>
          <w:szCs w:val="24"/>
        </w:rPr>
      </w:pPr>
    </w:p>
    <w:p w:rsidR="00EF000C" w:rsidRDefault="00BB292D" w:rsidP="00C87327">
      <w:pPr>
        <w:pStyle w:val="Listeafsnit"/>
        <w:numPr>
          <w:ilvl w:val="0"/>
          <w:numId w:val="6"/>
        </w:numPr>
        <w:spacing w:after="240" w:line="240" w:lineRule="auto"/>
        <w:rPr>
          <w:rFonts w:cs="Arial"/>
          <w:szCs w:val="24"/>
        </w:rPr>
      </w:pPr>
      <w:r w:rsidRPr="00A72A16">
        <w:rPr>
          <w:rFonts w:cs="Arial"/>
          <w:szCs w:val="24"/>
        </w:rPr>
        <w:t xml:space="preserve">Et fast beløb for opretholdelse af selve beredskabet i </w:t>
      </w:r>
      <w:proofErr w:type="spellStart"/>
      <w:r w:rsidRPr="00A72A16">
        <w:rPr>
          <w:rFonts w:cs="Arial"/>
          <w:szCs w:val="24"/>
        </w:rPr>
        <w:t>isbrydningssæsonen</w:t>
      </w:r>
      <w:proofErr w:type="spellEnd"/>
      <w:r w:rsidR="004F3020">
        <w:rPr>
          <w:rFonts w:cs="Arial"/>
          <w:szCs w:val="24"/>
        </w:rPr>
        <w:t xml:space="preserve"> (bere</w:t>
      </w:r>
      <w:r w:rsidR="004F3020">
        <w:rPr>
          <w:rFonts w:cs="Arial"/>
          <w:szCs w:val="24"/>
        </w:rPr>
        <w:t>d</w:t>
      </w:r>
      <w:r w:rsidR="004F3020">
        <w:rPr>
          <w:rFonts w:cs="Arial"/>
          <w:szCs w:val="24"/>
        </w:rPr>
        <w:t xml:space="preserve">skabssummen). Denne </w:t>
      </w:r>
      <w:proofErr w:type="spellStart"/>
      <w:r w:rsidR="004F3020">
        <w:rPr>
          <w:rFonts w:cs="Arial"/>
          <w:szCs w:val="24"/>
        </w:rPr>
        <w:t>beredskabssum</w:t>
      </w:r>
      <w:proofErr w:type="spellEnd"/>
      <w:r w:rsidR="004F3020">
        <w:rPr>
          <w:rFonts w:cs="Arial"/>
          <w:szCs w:val="24"/>
        </w:rPr>
        <w:t xml:space="preserve"> inkluderer også ophold i stationeringshavn med besætning</w:t>
      </w:r>
      <w:r w:rsidR="0038334D">
        <w:rPr>
          <w:rFonts w:cs="Arial"/>
          <w:szCs w:val="24"/>
        </w:rPr>
        <w:t>,</w:t>
      </w:r>
      <w:r w:rsidR="009B480C">
        <w:rPr>
          <w:rFonts w:cs="Arial"/>
          <w:szCs w:val="24"/>
        </w:rPr>
        <w:t xml:space="preserve"> </w:t>
      </w:r>
    </w:p>
    <w:p w:rsidR="00BB292D" w:rsidRPr="004F3020" w:rsidRDefault="00BB292D" w:rsidP="00C87327">
      <w:pPr>
        <w:pStyle w:val="Listeafsnit"/>
        <w:numPr>
          <w:ilvl w:val="0"/>
          <w:numId w:val="6"/>
        </w:numPr>
        <w:spacing w:after="240" w:line="240" w:lineRule="auto"/>
        <w:rPr>
          <w:rFonts w:cs="Arial"/>
          <w:szCs w:val="24"/>
        </w:rPr>
      </w:pPr>
      <w:r w:rsidRPr="004F3020">
        <w:rPr>
          <w:rFonts w:cs="Arial"/>
          <w:szCs w:val="24"/>
        </w:rPr>
        <w:t xml:space="preserve">En </w:t>
      </w:r>
      <w:r w:rsidR="002459FF" w:rsidRPr="004F3020">
        <w:rPr>
          <w:rFonts w:cs="Arial"/>
          <w:szCs w:val="24"/>
        </w:rPr>
        <w:t xml:space="preserve">fast </w:t>
      </w:r>
      <w:r w:rsidR="00F85FFB">
        <w:rPr>
          <w:rFonts w:cs="Arial"/>
          <w:szCs w:val="24"/>
        </w:rPr>
        <w:t>timepris for isfri forlægning,</w:t>
      </w:r>
    </w:p>
    <w:p w:rsidR="00BB292D" w:rsidRPr="004F3020" w:rsidRDefault="00F85FFB" w:rsidP="00C87327">
      <w:pPr>
        <w:pStyle w:val="Listeafsnit"/>
        <w:numPr>
          <w:ilvl w:val="0"/>
          <w:numId w:val="6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En fast timepris for effektiv </w:t>
      </w:r>
      <w:proofErr w:type="spellStart"/>
      <w:r>
        <w:rPr>
          <w:rFonts w:cs="Arial"/>
          <w:szCs w:val="24"/>
        </w:rPr>
        <w:t>isbrydning</w:t>
      </w:r>
      <w:proofErr w:type="spellEnd"/>
      <w:r>
        <w:rPr>
          <w:rFonts w:cs="Arial"/>
          <w:szCs w:val="24"/>
        </w:rPr>
        <w:t>,</w:t>
      </w:r>
    </w:p>
    <w:p w:rsidR="00BB292D" w:rsidRPr="004F3020" w:rsidRDefault="00F85FFB" w:rsidP="00C87327">
      <w:pPr>
        <w:pStyle w:val="Listeafsnit"/>
        <w:numPr>
          <w:ilvl w:val="0"/>
          <w:numId w:val="6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En fast timepris for stand by uden for stationeringshavnen,</w:t>
      </w:r>
    </w:p>
    <w:p w:rsidR="00BB292D" w:rsidRDefault="00F85FFB" w:rsidP="00C87327">
      <w:pPr>
        <w:pStyle w:val="Listeafsnit"/>
        <w:numPr>
          <w:ilvl w:val="0"/>
          <w:numId w:val="6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En fast pris pr. </w:t>
      </w:r>
      <w:r w:rsidR="00A853DB">
        <w:rPr>
          <w:rFonts w:cs="Arial"/>
          <w:szCs w:val="24"/>
        </w:rPr>
        <w:t xml:space="preserve">døgn </w:t>
      </w:r>
      <w:r w:rsidR="00BB292D">
        <w:rPr>
          <w:rFonts w:cs="Arial"/>
          <w:szCs w:val="24"/>
        </w:rPr>
        <w:t xml:space="preserve">for henlæggelse af </w:t>
      </w:r>
      <w:r w:rsidR="000B3A7F">
        <w:rPr>
          <w:rFonts w:cs="Arial"/>
          <w:szCs w:val="24"/>
        </w:rPr>
        <w:t>isbryderen</w:t>
      </w:r>
      <w:r w:rsidR="00BB292D">
        <w:rPr>
          <w:rFonts w:cs="Arial"/>
          <w:szCs w:val="24"/>
        </w:rPr>
        <w:t xml:space="preserve"> uden besætning i stationering</w:t>
      </w:r>
      <w:r w:rsidR="00BB292D">
        <w:rPr>
          <w:rFonts w:cs="Arial"/>
          <w:szCs w:val="24"/>
        </w:rPr>
        <w:t>s</w:t>
      </w:r>
      <w:r w:rsidR="00BB292D">
        <w:rPr>
          <w:rFonts w:cs="Arial"/>
          <w:szCs w:val="24"/>
        </w:rPr>
        <w:t>havnen</w:t>
      </w:r>
      <w:r w:rsidR="0038334D">
        <w:rPr>
          <w:rFonts w:cs="Arial"/>
          <w:szCs w:val="24"/>
        </w:rPr>
        <w:t>,</w:t>
      </w:r>
    </w:p>
    <w:p w:rsidR="00BB292D" w:rsidRDefault="002459FF" w:rsidP="00C87327">
      <w:pPr>
        <w:pStyle w:val="Listeafsnit"/>
        <w:numPr>
          <w:ilvl w:val="0"/>
          <w:numId w:val="6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En fast pris</w:t>
      </w:r>
      <w:r w:rsidR="00BB292D">
        <w:rPr>
          <w:rFonts w:cs="Arial"/>
          <w:szCs w:val="24"/>
        </w:rPr>
        <w:t xml:space="preserve"> for forlægning fra hjemhavnen og til beredskabsområdet tur/retur</w:t>
      </w:r>
      <w:r w:rsidR="0038334D">
        <w:rPr>
          <w:rFonts w:cs="Arial"/>
          <w:szCs w:val="24"/>
        </w:rPr>
        <w:t>,</w:t>
      </w:r>
    </w:p>
    <w:p w:rsidR="0038334D" w:rsidRPr="006B1B22" w:rsidRDefault="00BB292D" w:rsidP="00DC7DB4">
      <w:pPr>
        <w:rPr>
          <w:rFonts w:cs="Arial"/>
          <w:szCs w:val="24"/>
        </w:rPr>
      </w:pPr>
      <w:r>
        <w:rPr>
          <w:rFonts w:cs="Arial"/>
          <w:szCs w:val="24"/>
        </w:rPr>
        <w:t xml:space="preserve">Det faste beløb for opretholdelse af beredskabet i </w:t>
      </w:r>
      <w:proofErr w:type="spellStart"/>
      <w:r>
        <w:rPr>
          <w:rFonts w:cs="Arial"/>
          <w:szCs w:val="24"/>
        </w:rPr>
        <w:t>isbrydningssæsonen</w:t>
      </w:r>
      <w:proofErr w:type="spellEnd"/>
      <w:r>
        <w:rPr>
          <w:rFonts w:cs="Arial"/>
          <w:szCs w:val="24"/>
        </w:rPr>
        <w:t xml:space="preserve"> udbetales, </w:t>
      </w:r>
      <w:r w:rsidR="006B1B22">
        <w:rPr>
          <w:rFonts w:cs="Arial"/>
          <w:szCs w:val="24"/>
        </w:rPr>
        <w:t xml:space="preserve">uanset om </w:t>
      </w:r>
      <w:r>
        <w:rPr>
          <w:rFonts w:cs="Arial"/>
          <w:szCs w:val="24"/>
        </w:rPr>
        <w:t>beredskabet har været aktiveret</w:t>
      </w:r>
      <w:r w:rsidR="00F53F9F">
        <w:rPr>
          <w:rFonts w:cs="Arial"/>
          <w:szCs w:val="24"/>
        </w:rPr>
        <w:t>.</w:t>
      </w:r>
    </w:p>
    <w:p w:rsidR="006B1B22" w:rsidRDefault="00DC65A6" w:rsidP="00DC65A6">
      <w:pPr>
        <w:tabs>
          <w:tab w:val="left" w:pos="1575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38334D" w:rsidRDefault="00BE0E4A" w:rsidP="006B1B22">
      <w:pPr>
        <w:rPr>
          <w:rFonts w:cs="Arial"/>
          <w:szCs w:val="24"/>
        </w:rPr>
      </w:pPr>
      <w:r>
        <w:rPr>
          <w:rFonts w:cs="Arial"/>
          <w:szCs w:val="24"/>
        </w:rPr>
        <w:t>MST</w:t>
      </w:r>
      <w:r w:rsidR="0038334D">
        <w:rPr>
          <w:rFonts w:cs="Arial"/>
          <w:szCs w:val="24"/>
        </w:rPr>
        <w:t xml:space="preserve"> ønsker med den valgte fremgangsmåde at minimere den</w:t>
      </w:r>
      <w:r w:rsidR="009D1167">
        <w:rPr>
          <w:rFonts w:cs="Arial"/>
          <w:szCs w:val="24"/>
        </w:rPr>
        <w:t xml:space="preserve"> samlede</w:t>
      </w:r>
      <w:r w:rsidR="0038334D">
        <w:rPr>
          <w:rFonts w:cs="Arial"/>
          <w:szCs w:val="24"/>
        </w:rPr>
        <w:t xml:space="preserve"> nødvendige se</w:t>
      </w:r>
      <w:r w:rsidR="0038334D">
        <w:rPr>
          <w:rFonts w:cs="Arial"/>
          <w:szCs w:val="24"/>
        </w:rPr>
        <w:t>j</w:t>
      </w:r>
      <w:r w:rsidR="0038334D">
        <w:rPr>
          <w:rFonts w:cs="Arial"/>
          <w:szCs w:val="24"/>
        </w:rPr>
        <w:t xml:space="preserve">lads for løsning af </w:t>
      </w:r>
      <w:proofErr w:type="spellStart"/>
      <w:r w:rsidR="0038334D">
        <w:rPr>
          <w:rFonts w:cs="Arial"/>
          <w:szCs w:val="24"/>
        </w:rPr>
        <w:t>isbrydningsopgaven</w:t>
      </w:r>
      <w:proofErr w:type="spellEnd"/>
      <w:r w:rsidR="0038334D">
        <w:rPr>
          <w:rFonts w:cs="Arial"/>
          <w:szCs w:val="24"/>
        </w:rPr>
        <w:t xml:space="preserve"> og forventer, at isbryde</w:t>
      </w:r>
      <w:r w:rsidR="00660253">
        <w:rPr>
          <w:rFonts w:cs="Arial"/>
          <w:szCs w:val="24"/>
        </w:rPr>
        <w:t>re</w:t>
      </w:r>
      <w:r w:rsidR="0038334D">
        <w:rPr>
          <w:rFonts w:cs="Arial"/>
          <w:szCs w:val="24"/>
        </w:rPr>
        <w:t xml:space="preserve">n – når den ligger i havn – sparer brændstof </w:t>
      </w:r>
      <w:r w:rsidR="00D269E6">
        <w:rPr>
          <w:rFonts w:cs="Arial"/>
          <w:szCs w:val="24"/>
        </w:rPr>
        <w:t>ved at</w:t>
      </w:r>
      <w:r w:rsidR="0038334D">
        <w:rPr>
          <w:rFonts w:cs="Arial"/>
          <w:szCs w:val="24"/>
        </w:rPr>
        <w:t xml:space="preserve"> tage strøm fra land.</w:t>
      </w:r>
    </w:p>
    <w:p w:rsidR="006B1B22" w:rsidRPr="006B1B22" w:rsidRDefault="006B1B22" w:rsidP="006B1B22">
      <w:pPr>
        <w:rPr>
          <w:rFonts w:cs="Arial"/>
          <w:szCs w:val="24"/>
        </w:rPr>
      </w:pPr>
    </w:p>
    <w:p w:rsidR="00BB292D" w:rsidRDefault="00BB292D" w:rsidP="006B1B22">
      <w:pPr>
        <w:rPr>
          <w:rFonts w:cs="Arial"/>
          <w:szCs w:val="24"/>
        </w:rPr>
      </w:pPr>
      <w:r>
        <w:rPr>
          <w:rFonts w:cs="Arial"/>
          <w:szCs w:val="24"/>
        </w:rPr>
        <w:t xml:space="preserve">Alle priser skal være inklusiv olieforbrug. </w:t>
      </w:r>
    </w:p>
    <w:p w:rsidR="006B1B22" w:rsidRDefault="006B1B22" w:rsidP="006B1B22">
      <w:pPr>
        <w:rPr>
          <w:rFonts w:cs="Arial"/>
          <w:szCs w:val="24"/>
        </w:rPr>
      </w:pPr>
    </w:p>
    <w:p w:rsidR="00BB292D" w:rsidRDefault="00BB292D" w:rsidP="006B1B22">
      <w:pPr>
        <w:rPr>
          <w:rFonts w:cs="Arial"/>
          <w:szCs w:val="24"/>
        </w:rPr>
      </w:pPr>
      <w:r>
        <w:rPr>
          <w:rFonts w:cs="Arial"/>
          <w:szCs w:val="24"/>
        </w:rPr>
        <w:t>Den anvendte oliepris ved udregningen af de ovenfor anførte timepriser, skal opgives ved afgivelse af et tilbud.</w:t>
      </w:r>
      <w:r w:rsidR="00D269E6">
        <w:rPr>
          <w:rFonts w:cs="Arial"/>
          <w:szCs w:val="24"/>
        </w:rPr>
        <w:t xml:space="preserve"> </w:t>
      </w:r>
      <w:r w:rsidR="005168C7" w:rsidRPr="00DD7823">
        <w:rPr>
          <w:rFonts w:cs="Arial"/>
          <w:szCs w:val="24"/>
        </w:rPr>
        <w:t xml:space="preserve">Prisindeks </w:t>
      </w:r>
      <w:ins w:id="33" w:author="VFK-M-MSP311" w:date="2018-09-25T08:41:00Z">
        <w:r w:rsidR="007336CC">
          <w:rPr>
            <w:rFonts w:cs="Arial"/>
            <w:szCs w:val="24"/>
          </w:rPr>
          <w:t>januar 2018</w:t>
        </w:r>
      </w:ins>
      <w:del w:id="34" w:author="VFK-M-MSP311" w:date="2018-09-25T08:41:00Z">
        <w:r w:rsidR="005168C7" w:rsidRPr="00DD7823" w:rsidDel="007336CC">
          <w:rPr>
            <w:rFonts w:cs="Arial"/>
            <w:szCs w:val="24"/>
          </w:rPr>
          <w:delText>september 201</w:delText>
        </w:r>
        <w:r w:rsidR="00DD7823" w:rsidRPr="00DD7823" w:rsidDel="007336CC">
          <w:rPr>
            <w:rFonts w:cs="Arial"/>
            <w:szCs w:val="24"/>
          </w:rPr>
          <w:delText>4</w:delText>
        </w:r>
      </w:del>
      <w:r w:rsidR="00D269E6" w:rsidRPr="00EF000C">
        <w:rPr>
          <w:rFonts w:cs="Arial"/>
          <w:szCs w:val="24"/>
        </w:rPr>
        <w:t xml:space="preserve"> skal anvendes.</w:t>
      </w:r>
    </w:p>
    <w:p w:rsidR="006B1B22" w:rsidRDefault="006B1B22" w:rsidP="006B1B22">
      <w:pPr>
        <w:rPr>
          <w:rFonts w:cs="Arial"/>
          <w:szCs w:val="24"/>
        </w:rPr>
      </w:pPr>
    </w:p>
    <w:p w:rsidR="00BB292D" w:rsidRDefault="00BB292D" w:rsidP="006B1B22">
      <w:pPr>
        <w:rPr>
          <w:rFonts w:cs="Arial"/>
          <w:szCs w:val="24"/>
        </w:rPr>
      </w:pPr>
      <w:r>
        <w:rPr>
          <w:rFonts w:cs="Arial"/>
          <w:szCs w:val="24"/>
        </w:rPr>
        <w:t xml:space="preserve">Kun dokumenterede stigninger på </w:t>
      </w:r>
      <w:r w:rsidR="00D269E6">
        <w:rPr>
          <w:rFonts w:cs="Arial"/>
          <w:szCs w:val="24"/>
        </w:rPr>
        <w:t xml:space="preserve">olieprisindeks </w:t>
      </w:r>
      <w:r>
        <w:rPr>
          <w:rFonts w:cs="Arial"/>
          <w:szCs w:val="24"/>
        </w:rPr>
        <w:t>på over 5</w:t>
      </w:r>
      <w:r w:rsidR="00A853D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% vil kunne anerkendes som grundlag for kompensation for stigningen.</w:t>
      </w:r>
    </w:p>
    <w:p w:rsidR="006B1B22" w:rsidRDefault="006B1B22" w:rsidP="006B1B22">
      <w:pPr>
        <w:rPr>
          <w:rFonts w:cs="Arial"/>
          <w:szCs w:val="24"/>
        </w:rPr>
      </w:pPr>
    </w:p>
    <w:p w:rsidR="00BB292D" w:rsidRDefault="00BB292D" w:rsidP="006B1B22">
      <w:pPr>
        <w:rPr>
          <w:rFonts w:cs="Arial"/>
          <w:szCs w:val="24"/>
        </w:rPr>
      </w:pPr>
      <w:r>
        <w:rPr>
          <w:rFonts w:cs="Arial"/>
          <w:szCs w:val="24"/>
        </w:rPr>
        <w:t xml:space="preserve">Denne beredskabsaftale eller deraf </w:t>
      </w:r>
      <w:r w:rsidR="00C5671B">
        <w:rPr>
          <w:rFonts w:cs="Arial"/>
          <w:szCs w:val="24"/>
        </w:rPr>
        <w:t>afledte</w:t>
      </w:r>
      <w:r>
        <w:rPr>
          <w:rFonts w:cs="Arial"/>
          <w:szCs w:val="24"/>
        </w:rPr>
        <w:t xml:space="preserve"> fordringer kan ikke under nogen form overdr</w:t>
      </w:r>
      <w:r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ges, sælges eller belånes uden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skriftlige tilladelse i hvert enkelt tilfælde. </w:t>
      </w:r>
    </w:p>
    <w:p w:rsidR="006B1B22" w:rsidRDefault="006B1B22" w:rsidP="006B1B22">
      <w:pPr>
        <w:rPr>
          <w:rFonts w:cs="Arial"/>
          <w:szCs w:val="24"/>
        </w:rPr>
      </w:pPr>
    </w:p>
    <w:p w:rsidR="00BB292D" w:rsidRDefault="00BB292D" w:rsidP="006B1B22">
      <w:pPr>
        <w:rPr>
          <w:rFonts w:cs="Arial"/>
          <w:szCs w:val="24"/>
        </w:rPr>
      </w:pPr>
      <w:r>
        <w:rPr>
          <w:rFonts w:cs="Arial"/>
          <w:szCs w:val="24"/>
        </w:rPr>
        <w:t xml:space="preserve">Det er aftalt med Danske Havne, at havnene indenfor beredskabsområdet ikke opkræver havnepenge (skibsafgift), men </w:t>
      </w:r>
      <w:r w:rsidR="00D96E2D">
        <w:rPr>
          <w:rFonts w:cs="Arial"/>
          <w:szCs w:val="24"/>
        </w:rPr>
        <w:t xml:space="preserve">alene fakturerer isbryderen </w:t>
      </w:r>
      <w:r>
        <w:rPr>
          <w:rFonts w:cs="Arial"/>
          <w:szCs w:val="24"/>
        </w:rPr>
        <w:t xml:space="preserve">andre </w:t>
      </w:r>
      <w:r w:rsidR="00D96E2D">
        <w:rPr>
          <w:rFonts w:cs="Arial"/>
          <w:szCs w:val="24"/>
        </w:rPr>
        <w:t xml:space="preserve">forbrugsspecifikke </w:t>
      </w:r>
      <w:r>
        <w:rPr>
          <w:rFonts w:cs="Arial"/>
          <w:szCs w:val="24"/>
        </w:rPr>
        <w:t>se</w:t>
      </w:r>
      <w:r>
        <w:rPr>
          <w:rFonts w:cs="Arial"/>
          <w:szCs w:val="24"/>
        </w:rPr>
        <w:t>r</w:t>
      </w:r>
      <w:r>
        <w:rPr>
          <w:rFonts w:cs="Arial"/>
          <w:szCs w:val="24"/>
        </w:rPr>
        <w:t xml:space="preserve">viceydelser som vand, affald, strøm </w:t>
      </w:r>
      <w:r w:rsidR="00D96E2D">
        <w:rPr>
          <w:rFonts w:cs="Arial"/>
          <w:szCs w:val="24"/>
        </w:rPr>
        <w:t>etc</w:t>
      </w:r>
      <w:r>
        <w:rPr>
          <w:rFonts w:cs="Arial"/>
          <w:szCs w:val="24"/>
        </w:rPr>
        <w:t>.</w:t>
      </w:r>
    </w:p>
    <w:p w:rsidR="006B1B22" w:rsidRDefault="006B1B22" w:rsidP="006B1B22">
      <w:pPr>
        <w:rPr>
          <w:rFonts w:cs="Arial"/>
          <w:szCs w:val="24"/>
        </w:rPr>
      </w:pPr>
    </w:p>
    <w:p w:rsidR="00BB292D" w:rsidRDefault="00BB292D" w:rsidP="006B1B22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Anvendelse af eventuel lods er for isbryde</w:t>
      </w:r>
      <w:r w:rsidR="006B1B22">
        <w:rPr>
          <w:rFonts w:cs="Arial"/>
          <w:szCs w:val="24"/>
        </w:rPr>
        <w:t>r</w:t>
      </w:r>
      <w:r w:rsidR="00660253">
        <w:rPr>
          <w:rFonts w:cs="Arial"/>
          <w:szCs w:val="24"/>
        </w:rPr>
        <w:t>e</w:t>
      </w:r>
      <w:r>
        <w:rPr>
          <w:rFonts w:cs="Arial"/>
          <w:szCs w:val="24"/>
        </w:rPr>
        <w:t>n</w:t>
      </w:r>
      <w:r w:rsidR="006B1B22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egen regning</w:t>
      </w:r>
      <w:r w:rsidR="006B1B22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medmindre der i forbindelse med løsning af en opgave skulle være et krav om ”lodstvang” eller ”tvangslods”. </w:t>
      </w:r>
    </w:p>
    <w:p w:rsidR="006B1B22" w:rsidRDefault="006B1B22" w:rsidP="006B1B22">
      <w:pPr>
        <w:rPr>
          <w:rFonts w:cs="Arial"/>
          <w:szCs w:val="24"/>
        </w:rPr>
      </w:pPr>
    </w:p>
    <w:p w:rsidR="00BB292D" w:rsidRDefault="00BB292D" w:rsidP="006B1B22">
      <w:pPr>
        <w:rPr>
          <w:rFonts w:cs="Arial"/>
          <w:szCs w:val="24"/>
        </w:rPr>
      </w:pPr>
      <w:r>
        <w:rPr>
          <w:rFonts w:cs="Arial"/>
          <w:szCs w:val="24"/>
        </w:rPr>
        <w:t>Timeprisen for sejlads fra stationeringshavnen beregnes fra afgang (sidste trosse) til a</w:t>
      </w:r>
      <w:r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komst til stationeringshavnen (første trosse). </w:t>
      </w:r>
    </w:p>
    <w:p w:rsidR="006B1B22" w:rsidRDefault="006B1B22" w:rsidP="006B1B22">
      <w:pPr>
        <w:rPr>
          <w:rFonts w:cs="Arial"/>
          <w:szCs w:val="24"/>
        </w:rPr>
      </w:pPr>
    </w:p>
    <w:p w:rsidR="00BB292D" w:rsidRDefault="00566E08" w:rsidP="006B1B22">
      <w:pPr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BB292D">
        <w:rPr>
          <w:rFonts w:cs="Arial"/>
          <w:szCs w:val="24"/>
        </w:rPr>
        <w:t>sbryde</w:t>
      </w:r>
      <w:r w:rsidR="00D96E2D">
        <w:rPr>
          <w:rFonts w:cs="Arial"/>
          <w:szCs w:val="24"/>
        </w:rPr>
        <w:t>re</w:t>
      </w:r>
      <w:r w:rsidR="00BB292D">
        <w:rPr>
          <w:rFonts w:cs="Arial"/>
          <w:szCs w:val="24"/>
        </w:rPr>
        <w:t xml:space="preserve">n skal føre logbog i overensstemmelse med </w:t>
      </w:r>
      <w:r w:rsidR="006B1B22">
        <w:rPr>
          <w:rFonts w:cs="Arial"/>
          <w:szCs w:val="24"/>
        </w:rPr>
        <w:t xml:space="preserve">bilag </w:t>
      </w:r>
      <w:r w:rsidR="00AF4763">
        <w:rPr>
          <w:rFonts w:cs="Arial"/>
          <w:szCs w:val="24"/>
        </w:rPr>
        <w:t>5</w:t>
      </w:r>
      <w:r w:rsidR="00EE2FD6">
        <w:rPr>
          <w:rFonts w:cs="Arial"/>
          <w:szCs w:val="24"/>
        </w:rPr>
        <w:t xml:space="preserve"> </w:t>
      </w:r>
      <w:r w:rsidR="00BB292D">
        <w:rPr>
          <w:rFonts w:cs="Arial"/>
          <w:szCs w:val="24"/>
        </w:rPr>
        <w:t xml:space="preserve">samt melde ankomst </w:t>
      </w:r>
      <w:r w:rsidR="006B1B22">
        <w:rPr>
          <w:rFonts w:cs="Arial"/>
          <w:szCs w:val="24"/>
        </w:rPr>
        <w:t xml:space="preserve">til </w:t>
      </w:r>
      <w:r w:rsidR="00BB292D">
        <w:rPr>
          <w:rFonts w:cs="Arial"/>
          <w:szCs w:val="24"/>
        </w:rPr>
        <w:t>og afgang</w:t>
      </w:r>
      <w:r w:rsidR="006B1B22">
        <w:rPr>
          <w:rFonts w:cs="Arial"/>
          <w:szCs w:val="24"/>
        </w:rPr>
        <w:t xml:space="preserve"> fra </w:t>
      </w:r>
      <w:r w:rsidR="00BB292D">
        <w:rPr>
          <w:rFonts w:cs="Arial"/>
          <w:szCs w:val="24"/>
        </w:rPr>
        <w:t xml:space="preserve">havn </w:t>
      </w:r>
      <w:r w:rsidR="006B1B22">
        <w:rPr>
          <w:rFonts w:cs="Arial"/>
          <w:szCs w:val="24"/>
        </w:rPr>
        <w:t xml:space="preserve">eller ankerplads </w:t>
      </w:r>
      <w:r w:rsidR="00BB292D">
        <w:rPr>
          <w:rFonts w:cs="Arial"/>
          <w:szCs w:val="24"/>
        </w:rPr>
        <w:t xml:space="preserve">til </w:t>
      </w:r>
      <w:r w:rsidR="00BE0E4A">
        <w:rPr>
          <w:rFonts w:cs="Arial"/>
          <w:szCs w:val="24"/>
        </w:rPr>
        <w:t>MST</w:t>
      </w:r>
      <w:r w:rsidR="00BB292D">
        <w:rPr>
          <w:rFonts w:cs="Arial"/>
          <w:szCs w:val="24"/>
        </w:rPr>
        <w:t>.</w:t>
      </w:r>
    </w:p>
    <w:p w:rsidR="00183415" w:rsidRDefault="00183415" w:rsidP="006B1B22">
      <w:pPr>
        <w:rPr>
          <w:rFonts w:cs="Arial"/>
          <w:szCs w:val="24"/>
        </w:rPr>
      </w:pPr>
    </w:p>
    <w:p w:rsidR="00BB292D" w:rsidRPr="00084E98" w:rsidRDefault="00BB292D" w:rsidP="00E763E1">
      <w:pPr>
        <w:rPr>
          <w:rFonts w:cs="Arial"/>
          <w:b/>
          <w:szCs w:val="24"/>
        </w:rPr>
      </w:pPr>
      <w:r w:rsidRPr="00084E98">
        <w:rPr>
          <w:rFonts w:cs="Arial"/>
          <w:b/>
          <w:szCs w:val="24"/>
        </w:rPr>
        <w:t xml:space="preserve">8. Ansvar </w:t>
      </w:r>
    </w:p>
    <w:p w:rsidR="00BB292D" w:rsidRDefault="00BB292D" w:rsidP="00E763E1">
      <w:pPr>
        <w:rPr>
          <w:rFonts w:cs="Arial"/>
          <w:szCs w:val="24"/>
        </w:rPr>
      </w:pPr>
    </w:p>
    <w:p w:rsidR="008A4018" w:rsidRDefault="00D96E2D" w:rsidP="008A4018">
      <w:pPr>
        <w:rPr>
          <w:rFonts w:cs="Arial"/>
          <w:szCs w:val="24"/>
        </w:rPr>
      </w:pPr>
      <w:r>
        <w:rPr>
          <w:rFonts w:cs="Arial"/>
          <w:szCs w:val="24"/>
        </w:rPr>
        <w:t>Isbryderen</w:t>
      </w:r>
      <w:r w:rsidR="00BB292D">
        <w:rPr>
          <w:rFonts w:cs="Arial"/>
          <w:szCs w:val="24"/>
        </w:rPr>
        <w:t xml:space="preserve"> er ansvarlig efter dansk rets almindelige erstatningsregler for fejl og forsø</w:t>
      </w:r>
      <w:r w:rsidR="00BB292D">
        <w:rPr>
          <w:rFonts w:cs="Arial"/>
          <w:szCs w:val="24"/>
        </w:rPr>
        <w:t>m</w:t>
      </w:r>
      <w:r w:rsidR="00BB292D">
        <w:rPr>
          <w:rFonts w:cs="Arial"/>
          <w:szCs w:val="24"/>
        </w:rPr>
        <w:t>melse ved opgavernes løsning.</w:t>
      </w:r>
      <w:r w:rsidRPr="00D96E2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Isbryderens ejer er derfor forpligtiget til i et af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</w:t>
      </w:r>
      <w:r w:rsidR="00AF4763">
        <w:rPr>
          <w:rFonts w:cs="Arial"/>
          <w:szCs w:val="24"/>
        </w:rPr>
        <w:t>ane</w:t>
      </w:r>
      <w:r w:rsidR="00AF4763">
        <w:rPr>
          <w:rFonts w:cs="Arial"/>
          <w:szCs w:val="24"/>
        </w:rPr>
        <w:t>r</w:t>
      </w:r>
      <w:r w:rsidR="00AF4763">
        <w:rPr>
          <w:rFonts w:cs="Arial"/>
          <w:szCs w:val="24"/>
        </w:rPr>
        <w:t xml:space="preserve">kendt </w:t>
      </w:r>
      <w:r>
        <w:rPr>
          <w:rFonts w:cs="Arial"/>
          <w:szCs w:val="24"/>
        </w:rPr>
        <w:t xml:space="preserve">selskab at tegne forsikring mod ethvert ansvar, som varetagelse af den omhandlede </w:t>
      </w:r>
      <w:proofErr w:type="spellStart"/>
      <w:r>
        <w:rPr>
          <w:rFonts w:cs="Arial"/>
          <w:szCs w:val="24"/>
        </w:rPr>
        <w:t>isbrydningsopgave</w:t>
      </w:r>
      <w:proofErr w:type="spellEnd"/>
      <w:r>
        <w:rPr>
          <w:rFonts w:cs="Arial"/>
          <w:szCs w:val="24"/>
        </w:rPr>
        <w:t xml:space="preserve"> </w:t>
      </w:r>
      <w:r w:rsidR="00AF4763">
        <w:rPr>
          <w:rFonts w:cs="Arial"/>
          <w:szCs w:val="24"/>
        </w:rPr>
        <w:t>kan</w:t>
      </w:r>
      <w:r>
        <w:rPr>
          <w:rFonts w:cs="Arial"/>
          <w:szCs w:val="24"/>
        </w:rPr>
        <w:t xml:space="preserve"> medføre.</w:t>
      </w:r>
      <w:r w:rsidR="00AF4763">
        <w:rPr>
          <w:rFonts w:cs="Arial"/>
          <w:szCs w:val="24"/>
        </w:rPr>
        <w:t xml:space="preserve"> </w:t>
      </w:r>
      <w:r w:rsidR="00BE0E4A">
        <w:rPr>
          <w:rFonts w:cs="Arial"/>
          <w:szCs w:val="24"/>
        </w:rPr>
        <w:t>MST</w:t>
      </w:r>
      <w:r w:rsidR="008A4018">
        <w:rPr>
          <w:rFonts w:cs="Arial"/>
          <w:szCs w:val="24"/>
        </w:rPr>
        <w:t xml:space="preserve"> kan på forlangende kræve </w:t>
      </w:r>
      <w:r w:rsidR="00084E98">
        <w:rPr>
          <w:rFonts w:cs="Arial"/>
          <w:szCs w:val="24"/>
        </w:rPr>
        <w:t>f</w:t>
      </w:r>
      <w:r w:rsidR="008A4018">
        <w:rPr>
          <w:rFonts w:cs="Arial"/>
          <w:szCs w:val="24"/>
        </w:rPr>
        <w:t>orsikringscertifikat he</w:t>
      </w:r>
      <w:r w:rsidR="008A4018">
        <w:rPr>
          <w:rFonts w:cs="Arial"/>
          <w:szCs w:val="24"/>
        </w:rPr>
        <w:t>r</w:t>
      </w:r>
      <w:r w:rsidR="008A4018">
        <w:rPr>
          <w:rFonts w:cs="Arial"/>
          <w:szCs w:val="24"/>
        </w:rPr>
        <w:t>for fremsendt.</w:t>
      </w:r>
    </w:p>
    <w:p w:rsidR="00BB292D" w:rsidRDefault="00BB292D" w:rsidP="00E763E1">
      <w:pPr>
        <w:rPr>
          <w:rFonts w:cs="Arial"/>
          <w:szCs w:val="24"/>
        </w:rPr>
      </w:pPr>
    </w:p>
    <w:p w:rsidR="00BB292D" w:rsidRPr="00084E98" w:rsidRDefault="00BB292D" w:rsidP="00E763E1">
      <w:pPr>
        <w:rPr>
          <w:rFonts w:cs="Arial"/>
          <w:b/>
          <w:szCs w:val="24"/>
        </w:rPr>
      </w:pPr>
      <w:r w:rsidRPr="00084E98">
        <w:rPr>
          <w:rFonts w:cs="Arial"/>
          <w:b/>
          <w:szCs w:val="24"/>
        </w:rPr>
        <w:t>9. Obligatoriske krav</w:t>
      </w:r>
    </w:p>
    <w:p w:rsidR="001E57D4" w:rsidRDefault="001E57D4" w:rsidP="00E763E1">
      <w:pPr>
        <w:rPr>
          <w:rFonts w:cs="Arial"/>
          <w:szCs w:val="24"/>
          <w:u w:val="single"/>
        </w:rPr>
      </w:pPr>
    </w:p>
    <w:p w:rsidR="003B0B3E" w:rsidRPr="00084E98" w:rsidRDefault="00AB4F57" w:rsidP="00E763E1">
      <w:pPr>
        <w:rPr>
          <w:rFonts w:cs="Arial"/>
          <w:szCs w:val="24"/>
        </w:rPr>
      </w:pPr>
      <w:r w:rsidRPr="00084E98">
        <w:rPr>
          <w:rFonts w:cs="Arial"/>
          <w:szCs w:val="24"/>
        </w:rPr>
        <w:t>Beredskabsområdet</w:t>
      </w:r>
      <w:r w:rsidR="003B0B3E" w:rsidRPr="00084E98">
        <w:rPr>
          <w:rFonts w:cs="Arial"/>
          <w:szCs w:val="24"/>
        </w:rPr>
        <w:t xml:space="preserve"> Limfjorden </w:t>
      </w:r>
      <w:r w:rsidR="000418BF" w:rsidRPr="00084E98">
        <w:rPr>
          <w:rFonts w:cs="Arial"/>
          <w:szCs w:val="24"/>
        </w:rPr>
        <w:t>v</w:t>
      </w:r>
      <w:r w:rsidR="003B0B3E" w:rsidRPr="00084E98">
        <w:rPr>
          <w:rFonts w:cs="Arial"/>
          <w:szCs w:val="24"/>
        </w:rPr>
        <w:t xml:space="preserve">est for </w:t>
      </w:r>
      <w:r w:rsidRPr="00084E98">
        <w:rPr>
          <w:rFonts w:cs="Arial"/>
          <w:szCs w:val="24"/>
        </w:rPr>
        <w:t>Aa</w:t>
      </w:r>
      <w:r w:rsidR="003B0B3E" w:rsidRPr="00084E98">
        <w:rPr>
          <w:rFonts w:cs="Arial"/>
          <w:szCs w:val="24"/>
        </w:rPr>
        <w:t xml:space="preserve">lborg omfatter området </w:t>
      </w:r>
      <w:r w:rsidR="00AF4763">
        <w:rPr>
          <w:rFonts w:cs="Arial"/>
          <w:szCs w:val="24"/>
        </w:rPr>
        <w:t xml:space="preserve">fra </w:t>
      </w:r>
      <w:r w:rsidR="003B0B3E" w:rsidRPr="00084E98">
        <w:rPr>
          <w:rFonts w:cs="Arial"/>
          <w:szCs w:val="24"/>
        </w:rPr>
        <w:t xml:space="preserve">Jernbanebroen i </w:t>
      </w:r>
      <w:r w:rsidRPr="00084E98">
        <w:rPr>
          <w:rFonts w:cs="Arial"/>
          <w:szCs w:val="24"/>
        </w:rPr>
        <w:t>Aa</w:t>
      </w:r>
      <w:r w:rsidR="003B0B3E" w:rsidRPr="00084E98">
        <w:rPr>
          <w:rFonts w:cs="Arial"/>
          <w:szCs w:val="24"/>
        </w:rPr>
        <w:t>lborg til Thyborøn Kanal</w:t>
      </w:r>
      <w:r w:rsidR="00AF4763">
        <w:rPr>
          <w:rFonts w:cs="Arial"/>
          <w:szCs w:val="24"/>
        </w:rPr>
        <w:t>, jf. bilag 3.</w:t>
      </w:r>
      <w:r w:rsidR="003B0B3E" w:rsidRPr="00084E98">
        <w:rPr>
          <w:rFonts w:cs="Arial"/>
          <w:szCs w:val="24"/>
        </w:rPr>
        <w:t xml:space="preserve"> Gennemsnitsdybden i området udgør</w:t>
      </w:r>
      <w:r w:rsidR="000810AF" w:rsidRPr="00084E98">
        <w:rPr>
          <w:rFonts w:cs="Arial"/>
          <w:szCs w:val="24"/>
        </w:rPr>
        <w:t xml:space="preserve"> ca.</w:t>
      </w:r>
      <w:r w:rsidR="003B0B3E" w:rsidRPr="00084E98">
        <w:rPr>
          <w:rFonts w:cs="Arial"/>
          <w:szCs w:val="24"/>
        </w:rPr>
        <w:t xml:space="preserve"> </w:t>
      </w:r>
      <w:smartTag w:uri="urn:schemas-microsoft-com:office:smarttags" w:element="metricconverter">
        <w:smartTagPr>
          <w:attr w:name="ProductID" w:val="4 meter"/>
        </w:smartTagPr>
        <w:r w:rsidR="003B0B3E" w:rsidRPr="00084E98">
          <w:rPr>
            <w:rFonts w:cs="Arial"/>
            <w:szCs w:val="24"/>
          </w:rPr>
          <w:t>4 meter</w:t>
        </w:r>
      </w:smartTag>
      <w:r w:rsidR="00705CE0" w:rsidRPr="00084E98">
        <w:rPr>
          <w:rFonts w:cs="Arial"/>
          <w:szCs w:val="24"/>
        </w:rPr>
        <w:t xml:space="preserve">. Om vinteren </w:t>
      </w:r>
      <w:r w:rsidRPr="00084E98">
        <w:rPr>
          <w:rFonts w:cs="Arial"/>
          <w:szCs w:val="24"/>
        </w:rPr>
        <w:t xml:space="preserve">- </w:t>
      </w:r>
      <w:r w:rsidR="00705CE0" w:rsidRPr="00084E98">
        <w:rPr>
          <w:rFonts w:cs="Arial"/>
          <w:szCs w:val="24"/>
        </w:rPr>
        <w:t xml:space="preserve">specielt </w:t>
      </w:r>
      <w:r w:rsidRPr="00084E98">
        <w:rPr>
          <w:rFonts w:cs="Arial"/>
          <w:szCs w:val="24"/>
        </w:rPr>
        <w:t xml:space="preserve">med </w:t>
      </w:r>
      <w:r w:rsidR="00705CE0" w:rsidRPr="00084E98">
        <w:rPr>
          <w:rFonts w:cs="Arial"/>
          <w:szCs w:val="24"/>
        </w:rPr>
        <w:t>østlige vinde i frostperioder</w:t>
      </w:r>
      <w:r w:rsidRPr="00084E98">
        <w:rPr>
          <w:rFonts w:cs="Arial"/>
          <w:szCs w:val="24"/>
        </w:rPr>
        <w:t xml:space="preserve"> -</w:t>
      </w:r>
      <w:r w:rsidR="00705CE0" w:rsidRPr="00084E98">
        <w:rPr>
          <w:rFonts w:cs="Arial"/>
          <w:szCs w:val="24"/>
        </w:rPr>
        <w:t xml:space="preserve"> kan der opstå betydelige probl</w:t>
      </w:r>
      <w:r w:rsidR="00705CE0" w:rsidRPr="00084E98">
        <w:rPr>
          <w:rFonts w:cs="Arial"/>
          <w:szCs w:val="24"/>
        </w:rPr>
        <w:t>e</w:t>
      </w:r>
      <w:r w:rsidR="00705CE0" w:rsidRPr="00084E98">
        <w:rPr>
          <w:rFonts w:cs="Arial"/>
          <w:szCs w:val="24"/>
        </w:rPr>
        <w:t>mer med is</w:t>
      </w:r>
      <w:r w:rsidR="00683850" w:rsidRPr="00084E98">
        <w:rPr>
          <w:rFonts w:cs="Arial"/>
          <w:szCs w:val="24"/>
        </w:rPr>
        <w:t xml:space="preserve"> som følge af den </w:t>
      </w:r>
      <w:r w:rsidRPr="00084E98">
        <w:rPr>
          <w:rFonts w:cs="Arial"/>
          <w:szCs w:val="24"/>
        </w:rPr>
        <w:t>v</w:t>
      </w:r>
      <w:r w:rsidR="00683850" w:rsidRPr="00084E98">
        <w:rPr>
          <w:rFonts w:cs="Arial"/>
          <w:szCs w:val="24"/>
        </w:rPr>
        <w:t>estlige Limfjords geografi</w:t>
      </w:r>
      <w:r w:rsidRPr="00084E98">
        <w:rPr>
          <w:rFonts w:cs="Arial"/>
          <w:szCs w:val="24"/>
        </w:rPr>
        <w:t xml:space="preserve"> og bundforhold</w:t>
      </w:r>
      <w:r w:rsidR="00660253">
        <w:rPr>
          <w:rFonts w:cs="Arial"/>
          <w:szCs w:val="24"/>
        </w:rPr>
        <w:t>,</w:t>
      </w:r>
      <w:r w:rsidR="00683850" w:rsidRPr="00084E98">
        <w:rPr>
          <w:rFonts w:cs="Arial"/>
          <w:szCs w:val="24"/>
        </w:rPr>
        <w:t xml:space="preserve"> og heraf afledte vind - og strømforhold</w:t>
      </w:r>
      <w:r w:rsidR="00705CE0" w:rsidRPr="00084E98">
        <w:rPr>
          <w:rFonts w:cs="Arial"/>
          <w:szCs w:val="24"/>
        </w:rPr>
        <w:t>. Vanskelighederne med isen er særlig fremherskende ved Agge</w:t>
      </w:r>
      <w:r w:rsidR="00705CE0" w:rsidRPr="00084E98">
        <w:rPr>
          <w:rFonts w:cs="Arial"/>
          <w:szCs w:val="24"/>
        </w:rPr>
        <w:t>r</w:t>
      </w:r>
      <w:r w:rsidR="00705CE0" w:rsidRPr="00084E98">
        <w:rPr>
          <w:rFonts w:cs="Arial"/>
          <w:szCs w:val="24"/>
        </w:rPr>
        <w:t xml:space="preserve">sund, over Løgstør Grunde og i Feggesund. I Skive Fjord, der savner gennemstrømning, indtræffer der ofte langvarigt og kraftigt </w:t>
      </w:r>
      <w:r w:rsidR="000810AF" w:rsidRPr="00084E98">
        <w:rPr>
          <w:rFonts w:cs="Arial"/>
          <w:szCs w:val="24"/>
        </w:rPr>
        <w:t>islæg.</w:t>
      </w:r>
      <w:r w:rsidR="003B0B3E" w:rsidRPr="00084E98">
        <w:rPr>
          <w:rFonts w:cs="Arial"/>
          <w:szCs w:val="24"/>
        </w:rPr>
        <w:t xml:space="preserve"> </w:t>
      </w:r>
    </w:p>
    <w:p w:rsidR="005C4CD6" w:rsidRPr="00084E98" w:rsidRDefault="005C4CD6" w:rsidP="00E763E1">
      <w:pPr>
        <w:rPr>
          <w:rFonts w:cs="Arial"/>
          <w:szCs w:val="24"/>
        </w:rPr>
      </w:pPr>
    </w:p>
    <w:p w:rsidR="00BB292D" w:rsidRDefault="005C4CD6" w:rsidP="00E763E1">
      <w:pPr>
        <w:rPr>
          <w:rFonts w:cs="Arial"/>
          <w:szCs w:val="24"/>
        </w:rPr>
      </w:pPr>
      <w:r w:rsidRPr="00084E98">
        <w:rPr>
          <w:rFonts w:cs="Arial"/>
          <w:szCs w:val="24"/>
        </w:rPr>
        <w:t xml:space="preserve">Isbryderen skal derfor være velegnet til brydning af </w:t>
      </w:r>
      <w:r w:rsidR="00AF4763">
        <w:rPr>
          <w:rFonts w:cs="Arial"/>
          <w:szCs w:val="24"/>
        </w:rPr>
        <w:t xml:space="preserve">minimum 0,5 meter </w:t>
      </w:r>
      <w:proofErr w:type="spellStart"/>
      <w:r w:rsidR="00D42E0E">
        <w:rPr>
          <w:rFonts w:cs="Arial"/>
          <w:szCs w:val="24"/>
        </w:rPr>
        <w:t>fast</w:t>
      </w:r>
      <w:r w:rsidRPr="00084E98">
        <w:rPr>
          <w:rFonts w:cs="Arial"/>
          <w:szCs w:val="24"/>
        </w:rPr>
        <w:t>is</w:t>
      </w:r>
      <w:proofErr w:type="spellEnd"/>
      <w:r w:rsidRPr="00084E98">
        <w:rPr>
          <w:rFonts w:cs="Arial"/>
          <w:szCs w:val="24"/>
        </w:rPr>
        <w:t xml:space="preserve"> </w:t>
      </w:r>
      <w:r w:rsidR="00D42E0E">
        <w:rPr>
          <w:rFonts w:cs="Arial"/>
          <w:szCs w:val="24"/>
        </w:rPr>
        <w:t>og</w:t>
      </w:r>
      <w:r w:rsidR="00D42E0E" w:rsidRPr="00084E98">
        <w:rPr>
          <w:rFonts w:cs="Arial"/>
          <w:szCs w:val="24"/>
        </w:rPr>
        <w:t xml:space="preserve"> </w:t>
      </w:r>
      <w:r w:rsidRPr="00084E98">
        <w:rPr>
          <w:rFonts w:cs="Arial"/>
          <w:szCs w:val="24"/>
        </w:rPr>
        <w:t>pakis.</w:t>
      </w:r>
      <w:r w:rsidR="00EE521E" w:rsidRPr="00084E98">
        <w:rPr>
          <w:rFonts w:cs="Arial"/>
          <w:szCs w:val="24"/>
        </w:rPr>
        <w:t xml:space="preserve"> Isbryderen skal derfor</w:t>
      </w:r>
      <w:r w:rsidR="00BB292D" w:rsidRPr="00084E98">
        <w:rPr>
          <w:rFonts w:cs="Arial"/>
          <w:szCs w:val="24"/>
        </w:rPr>
        <w:t>– som en betingelse for at kunne deltage i den vide</w:t>
      </w:r>
      <w:r w:rsidR="00BB292D">
        <w:rPr>
          <w:rFonts w:cs="Arial"/>
          <w:szCs w:val="24"/>
        </w:rPr>
        <w:t>re udvælgelse med henblik på at finde det økonomisk mest fordelagtige tilbud – opfylde følgende</w:t>
      </w:r>
      <w:r w:rsidR="00683850">
        <w:rPr>
          <w:rFonts w:cs="Arial"/>
          <w:szCs w:val="24"/>
        </w:rPr>
        <w:t xml:space="preserve"> oblig</w:t>
      </w:r>
      <w:r w:rsidR="00683850">
        <w:rPr>
          <w:rFonts w:cs="Arial"/>
          <w:szCs w:val="24"/>
        </w:rPr>
        <w:t>a</w:t>
      </w:r>
      <w:r w:rsidR="00683850">
        <w:rPr>
          <w:rFonts w:cs="Arial"/>
          <w:szCs w:val="24"/>
        </w:rPr>
        <w:t>toriske</w:t>
      </w:r>
      <w:r w:rsidR="00BB292D">
        <w:rPr>
          <w:rFonts w:cs="Arial"/>
          <w:szCs w:val="24"/>
        </w:rPr>
        <w:t xml:space="preserve"> krav. </w:t>
      </w:r>
    </w:p>
    <w:p w:rsidR="00273A89" w:rsidRDefault="00BB292D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Skibsstørrelse </w:t>
      </w:r>
      <w:r w:rsidR="00273A89">
        <w:rPr>
          <w:rFonts w:cs="Arial"/>
          <w:szCs w:val="24"/>
        </w:rPr>
        <w:t xml:space="preserve">minimum </w:t>
      </w:r>
      <w:r>
        <w:rPr>
          <w:rFonts w:cs="Arial"/>
          <w:szCs w:val="24"/>
        </w:rPr>
        <w:t>80 BRT</w:t>
      </w:r>
    </w:p>
    <w:p w:rsidR="00BB292D" w:rsidRPr="00273A89" w:rsidRDefault="00BB292D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273A89">
        <w:rPr>
          <w:rFonts w:cs="Arial"/>
          <w:szCs w:val="24"/>
        </w:rPr>
        <w:t xml:space="preserve">Fremdrivningseffekt </w:t>
      </w:r>
      <w:r w:rsidR="00273A89">
        <w:rPr>
          <w:rFonts w:cs="Arial"/>
          <w:szCs w:val="24"/>
        </w:rPr>
        <w:t>minimum</w:t>
      </w:r>
      <w:r w:rsidRPr="00273A89">
        <w:rPr>
          <w:rFonts w:cs="Arial"/>
          <w:szCs w:val="24"/>
        </w:rPr>
        <w:t xml:space="preserve"> 850 KW</w:t>
      </w:r>
    </w:p>
    <w:p w:rsidR="00BB292D" w:rsidRPr="00273A89" w:rsidRDefault="00BB292D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273A89">
        <w:rPr>
          <w:rFonts w:cs="Arial"/>
          <w:szCs w:val="24"/>
        </w:rPr>
        <w:t xml:space="preserve">Dybgang på maximalt </w:t>
      </w:r>
      <w:smartTag w:uri="urn:schemas-microsoft-com:office:smarttags" w:element="metricconverter">
        <w:smartTagPr>
          <w:attr w:name="ProductID" w:val="3,6 meter"/>
        </w:smartTagPr>
        <w:r w:rsidRPr="00273A89">
          <w:rPr>
            <w:rFonts w:cs="Arial"/>
            <w:szCs w:val="24"/>
          </w:rPr>
          <w:t>3,6 meter</w:t>
        </w:r>
      </w:smartTag>
    </w:p>
    <w:p w:rsidR="00BB292D" w:rsidRDefault="00273A89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Have </w:t>
      </w:r>
      <w:r w:rsidR="00BB292D" w:rsidRPr="00273A89">
        <w:rPr>
          <w:rFonts w:cs="Arial"/>
          <w:szCs w:val="24"/>
        </w:rPr>
        <w:t>AIS uds</w:t>
      </w:r>
      <w:r w:rsidR="00BB292D">
        <w:rPr>
          <w:rFonts w:cs="Arial"/>
          <w:szCs w:val="24"/>
        </w:rPr>
        <w:t>tyr</w:t>
      </w:r>
    </w:p>
    <w:p w:rsidR="00BB292D" w:rsidRDefault="00273A89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Være bemandet af </w:t>
      </w:r>
      <w:r w:rsidR="00BB292D">
        <w:rPr>
          <w:rFonts w:cs="Arial"/>
          <w:szCs w:val="24"/>
        </w:rPr>
        <w:t>EU/EØS besætning</w:t>
      </w:r>
    </w:p>
    <w:p w:rsidR="00BB292D" w:rsidRDefault="00273A89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Have a</w:t>
      </w:r>
      <w:r w:rsidR="00BB292D">
        <w:rPr>
          <w:rFonts w:cs="Arial"/>
          <w:szCs w:val="24"/>
        </w:rPr>
        <w:t>dgang til internet</w:t>
      </w:r>
    </w:p>
    <w:p w:rsidR="00335403" w:rsidRDefault="00273A89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Være u</w:t>
      </w:r>
      <w:r w:rsidR="00BB292D">
        <w:rPr>
          <w:rFonts w:cs="Arial"/>
          <w:szCs w:val="24"/>
        </w:rPr>
        <w:t>dstyret med maritime VHF kanaler</w:t>
      </w:r>
    </w:p>
    <w:p w:rsidR="00273A89" w:rsidRDefault="00273A89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Have mobiltelefon om bord</w:t>
      </w:r>
    </w:p>
    <w:p w:rsidR="00C84F75" w:rsidRDefault="00273A89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Kunne opfylde kravene til varsel jf. pkt. 3</w:t>
      </w:r>
    </w:p>
    <w:p w:rsidR="00847318" w:rsidRDefault="00273A89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Kunne opretholde varslet i b</w:t>
      </w:r>
      <w:r w:rsidR="00847318">
        <w:rPr>
          <w:rFonts w:cs="Arial"/>
          <w:szCs w:val="24"/>
        </w:rPr>
        <w:t>eredskabsperiode</w:t>
      </w:r>
      <w:r>
        <w:rPr>
          <w:rFonts w:cs="Arial"/>
          <w:szCs w:val="24"/>
        </w:rPr>
        <w:t>n 15. december til 31. marts, begge dage inklusive</w:t>
      </w:r>
    </w:p>
    <w:p w:rsidR="00847318" w:rsidRDefault="00273A89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Anvende Marine Gas Oil eller Marine Diesel Oil</w:t>
      </w:r>
    </w:p>
    <w:p w:rsidR="00847318" w:rsidRDefault="00273A89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Kunne tage s</w:t>
      </w:r>
      <w:r w:rsidR="00847318">
        <w:rPr>
          <w:rFonts w:cs="Arial"/>
          <w:szCs w:val="24"/>
        </w:rPr>
        <w:t>trøm fra land</w:t>
      </w:r>
    </w:p>
    <w:p w:rsidR="00AF4763" w:rsidRDefault="00273A89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Kunne bryde minimum 0,5 meter </w:t>
      </w:r>
      <w:proofErr w:type="spellStart"/>
      <w:r>
        <w:rPr>
          <w:rFonts w:cs="Arial"/>
          <w:szCs w:val="24"/>
        </w:rPr>
        <w:t>fastis</w:t>
      </w:r>
      <w:proofErr w:type="spellEnd"/>
      <w:r w:rsidR="00366400">
        <w:rPr>
          <w:rFonts w:cs="Arial"/>
          <w:szCs w:val="24"/>
        </w:rPr>
        <w:t xml:space="preserve"> og pakis</w:t>
      </w:r>
    </w:p>
    <w:p w:rsidR="00335403" w:rsidRPr="00335403" w:rsidRDefault="00335403" w:rsidP="00D42E0E">
      <w:pPr>
        <w:ind w:left="360"/>
        <w:rPr>
          <w:rFonts w:cs="Arial"/>
          <w:szCs w:val="24"/>
        </w:rPr>
      </w:pPr>
    </w:p>
    <w:p w:rsidR="00BB292D" w:rsidRDefault="00C12F1F" w:rsidP="00B55469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Samtlige af d</w:t>
      </w:r>
      <w:r w:rsidR="00BB292D">
        <w:rPr>
          <w:rFonts w:cs="Arial"/>
          <w:szCs w:val="24"/>
        </w:rPr>
        <w:t xml:space="preserve">isse </w:t>
      </w:r>
      <w:r w:rsidR="00335403">
        <w:rPr>
          <w:rFonts w:cs="Arial"/>
          <w:szCs w:val="24"/>
        </w:rPr>
        <w:t>obligatoriske</w:t>
      </w:r>
      <w:r w:rsidR="00BB292D">
        <w:rPr>
          <w:rFonts w:cs="Arial"/>
          <w:szCs w:val="24"/>
        </w:rPr>
        <w:t xml:space="preserve"> krav til </w:t>
      </w:r>
      <w:r w:rsidR="00335403">
        <w:rPr>
          <w:rFonts w:cs="Arial"/>
          <w:szCs w:val="24"/>
        </w:rPr>
        <w:t>isbryderen</w:t>
      </w:r>
      <w:r w:rsidR="00BB292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skal være</w:t>
      </w:r>
      <w:r w:rsidR="00BB292D">
        <w:rPr>
          <w:rFonts w:cs="Arial"/>
          <w:szCs w:val="24"/>
        </w:rPr>
        <w:t xml:space="preserve"> opfyldt, </w:t>
      </w:r>
      <w:r>
        <w:rPr>
          <w:rFonts w:cs="Arial"/>
          <w:szCs w:val="24"/>
        </w:rPr>
        <w:t xml:space="preserve">for at </w:t>
      </w:r>
      <w:r w:rsidR="00BB292D">
        <w:rPr>
          <w:rFonts w:cs="Arial"/>
          <w:szCs w:val="24"/>
        </w:rPr>
        <w:t>det afgivne tilbud betragte</w:t>
      </w:r>
      <w:r>
        <w:rPr>
          <w:rFonts w:cs="Arial"/>
          <w:szCs w:val="24"/>
        </w:rPr>
        <w:t>s</w:t>
      </w:r>
      <w:r w:rsidR="00BB292D">
        <w:rPr>
          <w:rFonts w:cs="Arial"/>
          <w:szCs w:val="24"/>
        </w:rPr>
        <w:t xml:space="preserve"> som et konditionsmæssigt tilbud.</w:t>
      </w:r>
    </w:p>
    <w:p w:rsidR="00183415" w:rsidRDefault="00183415" w:rsidP="00E763E1">
      <w:pPr>
        <w:rPr>
          <w:rFonts w:cs="Arial"/>
          <w:szCs w:val="24"/>
        </w:rPr>
      </w:pPr>
    </w:p>
    <w:p w:rsidR="00BB292D" w:rsidRPr="00D42E0E" w:rsidRDefault="00BB292D" w:rsidP="00E763E1">
      <w:pPr>
        <w:rPr>
          <w:rFonts w:cs="Arial"/>
          <w:b/>
          <w:szCs w:val="24"/>
        </w:rPr>
      </w:pPr>
      <w:r w:rsidRPr="00D42E0E">
        <w:rPr>
          <w:rFonts w:cs="Arial"/>
          <w:b/>
          <w:szCs w:val="24"/>
        </w:rPr>
        <w:t>10. Tildelingskriterierne</w:t>
      </w:r>
    </w:p>
    <w:p w:rsidR="00BB292D" w:rsidRDefault="00BB292D" w:rsidP="00E763E1">
      <w:pPr>
        <w:rPr>
          <w:rFonts w:cs="Arial"/>
          <w:szCs w:val="24"/>
          <w:u w:val="single"/>
        </w:rPr>
      </w:pPr>
    </w:p>
    <w:p w:rsidR="00BB292D" w:rsidRDefault="00BB292D" w:rsidP="00E763E1">
      <w:pPr>
        <w:rPr>
          <w:rFonts w:cs="Arial"/>
          <w:szCs w:val="24"/>
        </w:rPr>
      </w:pPr>
      <w:r>
        <w:rPr>
          <w:rFonts w:cs="Arial"/>
          <w:szCs w:val="24"/>
        </w:rPr>
        <w:t>Beredskabskontrakterne</w:t>
      </w:r>
      <w:r w:rsidRPr="00CA51FC">
        <w:rPr>
          <w:rFonts w:cs="Arial"/>
          <w:szCs w:val="24"/>
        </w:rPr>
        <w:t xml:space="preserve"> vil blive tildelt efter kriteriet “det økonomisk mest fordelagtige ti</w:t>
      </w:r>
      <w:r w:rsidRPr="00CA51FC">
        <w:rPr>
          <w:rFonts w:cs="Arial"/>
          <w:szCs w:val="24"/>
        </w:rPr>
        <w:t>l</w:t>
      </w:r>
      <w:r w:rsidRPr="00CA51FC">
        <w:rPr>
          <w:rFonts w:cs="Arial"/>
          <w:szCs w:val="24"/>
        </w:rPr>
        <w:t>bud</w:t>
      </w:r>
      <w:r>
        <w:rPr>
          <w:rFonts w:cs="Arial"/>
          <w:szCs w:val="24"/>
        </w:rPr>
        <w:t xml:space="preserve">”. </w:t>
      </w:r>
      <w:r w:rsidR="00D96E2D">
        <w:rPr>
          <w:rFonts w:cs="Arial"/>
          <w:szCs w:val="24"/>
        </w:rPr>
        <w:t>Dette betyder, at indkomne tilbud vurderes efter følgende kriterier med en individuel vægtning:</w:t>
      </w:r>
    </w:p>
    <w:p w:rsidR="00BB292D" w:rsidRDefault="00BB292D" w:rsidP="00E763E1">
      <w:pPr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1456"/>
      </w:tblGrid>
      <w:tr w:rsidR="00BB292D" w:rsidRPr="00505D25" w:rsidTr="00206762">
        <w:trPr>
          <w:jc w:val="center"/>
        </w:trPr>
        <w:tc>
          <w:tcPr>
            <w:tcW w:w="4889" w:type="dxa"/>
          </w:tcPr>
          <w:p w:rsidR="00966143" w:rsidRDefault="00BB292D" w:rsidP="00430B5B">
            <w:pPr>
              <w:pStyle w:val="Opstilling-punkttegn"/>
              <w:numPr>
                <w:ilvl w:val="0"/>
                <w:numId w:val="0"/>
              </w:numPr>
              <w:rPr>
                <w:szCs w:val="20"/>
                <w:lang w:eastAsia="da-DK"/>
              </w:rPr>
            </w:pPr>
            <w:r>
              <w:rPr>
                <w:szCs w:val="20"/>
                <w:lang w:eastAsia="da-DK"/>
              </w:rPr>
              <w:t>Det faste beløb for beredskabskontrakten</w:t>
            </w:r>
          </w:p>
          <w:p w:rsidR="00BB292D" w:rsidRPr="00926E6A" w:rsidRDefault="00966143" w:rsidP="00430B5B">
            <w:pPr>
              <w:pStyle w:val="Opstilling-punkttegn"/>
              <w:numPr>
                <w:ilvl w:val="0"/>
                <w:numId w:val="0"/>
              </w:numPr>
              <w:rPr>
                <w:szCs w:val="20"/>
                <w:lang w:eastAsia="da-DK"/>
              </w:rPr>
            </w:pPr>
            <w:r>
              <w:rPr>
                <w:szCs w:val="20"/>
                <w:lang w:eastAsia="da-DK"/>
              </w:rPr>
              <w:t>(Beredskabssummen inkluderer ophold i stationeringshavn med besætning)</w:t>
            </w:r>
          </w:p>
        </w:tc>
        <w:tc>
          <w:tcPr>
            <w:tcW w:w="1456" w:type="dxa"/>
          </w:tcPr>
          <w:p w:rsidR="00BB292D" w:rsidRPr="00926E6A" w:rsidRDefault="00D42E0E" w:rsidP="00430B5B">
            <w:pPr>
              <w:pStyle w:val="Opstilling-punkttegn"/>
              <w:numPr>
                <w:ilvl w:val="0"/>
                <w:numId w:val="0"/>
              </w:numPr>
              <w:rPr>
                <w:szCs w:val="20"/>
                <w:lang w:val="en-GB" w:eastAsia="da-DK"/>
              </w:rPr>
            </w:pPr>
            <w:r>
              <w:rPr>
                <w:szCs w:val="20"/>
                <w:lang w:val="en-GB" w:eastAsia="da-DK"/>
              </w:rPr>
              <w:t>30</w:t>
            </w:r>
            <w:r w:rsidRPr="00926E6A">
              <w:rPr>
                <w:szCs w:val="20"/>
                <w:lang w:val="en-GB" w:eastAsia="da-DK"/>
              </w:rPr>
              <w:t xml:space="preserve">  </w:t>
            </w:r>
            <w:r w:rsidR="00BB292D" w:rsidRPr="00926E6A">
              <w:rPr>
                <w:szCs w:val="20"/>
                <w:lang w:val="en-GB" w:eastAsia="da-DK"/>
              </w:rPr>
              <w:t>%</w:t>
            </w:r>
          </w:p>
        </w:tc>
      </w:tr>
      <w:tr w:rsidR="00BB292D" w:rsidRPr="00505D25" w:rsidTr="00206762">
        <w:trPr>
          <w:jc w:val="center"/>
        </w:trPr>
        <w:tc>
          <w:tcPr>
            <w:tcW w:w="4889" w:type="dxa"/>
          </w:tcPr>
          <w:p w:rsidR="00BB292D" w:rsidRPr="008A490B" w:rsidRDefault="00BB292D" w:rsidP="00430B5B">
            <w:pPr>
              <w:pStyle w:val="Opstilling-punkttegn"/>
              <w:numPr>
                <w:ilvl w:val="0"/>
                <w:numId w:val="0"/>
              </w:numPr>
              <w:rPr>
                <w:szCs w:val="20"/>
                <w:lang w:eastAsia="da-DK"/>
              </w:rPr>
            </w:pPr>
            <w:r w:rsidRPr="008A490B">
              <w:rPr>
                <w:szCs w:val="20"/>
                <w:lang w:eastAsia="da-DK"/>
              </w:rPr>
              <w:t xml:space="preserve">Timepris for isfri forlægning og timepris for effektiv </w:t>
            </w:r>
            <w:proofErr w:type="spellStart"/>
            <w:r w:rsidRPr="008A490B">
              <w:rPr>
                <w:szCs w:val="20"/>
                <w:lang w:eastAsia="da-DK"/>
              </w:rPr>
              <w:t>isbrydning</w:t>
            </w:r>
            <w:proofErr w:type="spellEnd"/>
            <w:r>
              <w:rPr>
                <w:szCs w:val="20"/>
                <w:lang w:eastAsia="da-DK"/>
              </w:rPr>
              <w:t>.</w:t>
            </w:r>
          </w:p>
        </w:tc>
        <w:tc>
          <w:tcPr>
            <w:tcW w:w="1456" w:type="dxa"/>
          </w:tcPr>
          <w:p w:rsidR="00BB292D" w:rsidRPr="00926E6A" w:rsidRDefault="00D269E6" w:rsidP="00430B5B">
            <w:pPr>
              <w:pStyle w:val="Opstilling-punkttegn"/>
              <w:numPr>
                <w:ilvl w:val="0"/>
                <w:numId w:val="0"/>
              </w:numPr>
              <w:rPr>
                <w:szCs w:val="20"/>
                <w:lang w:val="en-GB" w:eastAsia="da-DK"/>
              </w:rPr>
            </w:pPr>
            <w:r>
              <w:rPr>
                <w:szCs w:val="20"/>
                <w:lang w:val="en-GB" w:eastAsia="da-DK"/>
              </w:rPr>
              <w:t>30</w:t>
            </w:r>
            <w:r w:rsidRPr="00926E6A">
              <w:rPr>
                <w:szCs w:val="20"/>
                <w:lang w:val="en-GB" w:eastAsia="da-DK"/>
              </w:rPr>
              <w:t xml:space="preserve"> </w:t>
            </w:r>
            <w:r w:rsidR="00BB292D" w:rsidRPr="00926E6A">
              <w:rPr>
                <w:szCs w:val="20"/>
                <w:lang w:val="en-GB" w:eastAsia="da-DK"/>
              </w:rPr>
              <w:t>%</w:t>
            </w:r>
          </w:p>
        </w:tc>
      </w:tr>
      <w:tr w:rsidR="00BB292D" w:rsidRPr="005B005C" w:rsidTr="00206762">
        <w:trPr>
          <w:jc w:val="center"/>
        </w:trPr>
        <w:tc>
          <w:tcPr>
            <w:tcW w:w="4889" w:type="dxa"/>
          </w:tcPr>
          <w:p w:rsidR="00BB292D" w:rsidRPr="008A490B" w:rsidRDefault="00966143" w:rsidP="00966143">
            <w:pPr>
              <w:pStyle w:val="Opstilling-punkttegn"/>
              <w:numPr>
                <w:ilvl w:val="0"/>
                <w:numId w:val="0"/>
              </w:numPr>
              <w:rPr>
                <w:szCs w:val="20"/>
                <w:lang w:eastAsia="da-DK"/>
              </w:rPr>
            </w:pPr>
            <w:r>
              <w:rPr>
                <w:szCs w:val="20"/>
                <w:lang w:eastAsia="da-DK"/>
              </w:rPr>
              <w:t>T</w:t>
            </w:r>
            <w:r w:rsidR="00BB292D" w:rsidRPr="008A490B">
              <w:rPr>
                <w:szCs w:val="20"/>
                <w:lang w:eastAsia="da-DK"/>
              </w:rPr>
              <w:t>imepris for stand by uden for station</w:t>
            </w:r>
            <w:r w:rsidR="00BB292D" w:rsidRPr="008A490B">
              <w:rPr>
                <w:szCs w:val="20"/>
                <w:lang w:eastAsia="da-DK"/>
              </w:rPr>
              <w:t>e</w:t>
            </w:r>
            <w:r w:rsidR="00BB292D" w:rsidRPr="008A490B">
              <w:rPr>
                <w:szCs w:val="20"/>
                <w:lang w:eastAsia="da-DK"/>
              </w:rPr>
              <w:t xml:space="preserve">ringshavn og pris pr. </w:t>
            </w:r>
            <w:r w:rsidR="00D96E2D">
              <w:rPr>
                <w:szCs w:val="20"/>
                <w:lang w:eastAsia="da-DK"/>
              </w:rPr>
              <w:t xml:space="preserve">døgn </w:t>
            </w:r>
            <w:r w:rsidR="00BB292D">
              <w:rPr>
                <w:szCs w:val="20"/>
                <w:lang w:eastAsia="da-DK"/>
              </w:rPr>
              <w:t xml:space="preserve">for henlæggelse af </w:t>
            </w:r>
            <w:r w:rsidR="00D96E2D">
              <w:rPr>
                <w:szCs w:val="20"/>
                <w:lang w:eastAsia="da-DK"/>
              </w:rPr>
              <w:t>isbryderen</w:t>
            </w:r>
            <w:r w:rsidR="00BB292D">
              <w:rPr>
                <w:szCs w:val="20"/>
                <w:lang w:eastAsia="da-DK"/>
              </w:rPr>
              <w:t xml:space="preserve"> uden besætning i station</w:t>
            </w:r>
            <w:r w:rsidR="00BB292D">
              <w:rPr>
                <w:szCs w:val="20"/>
                <w:lang w:eastAsia="da-DK"/>
              </w:rPr>
              <w:t>e</w:t>
            </w:r>
            <w:r w:rsidR="00BB292D">
              <w:rPr>
                <w:szCs w:val="20"/>
                <w:lang w:eastAsia="da-DK"/>
              </w:rPr>
              <w:t>ringshavn.</w:t>
            </w:r>
            <w:r w:rsidR="004C44E9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56" w:type="dxa"/>
          </w:tcPr>
          <w:p w:rsidR="00BB292D" w:rsidRPr="008A490B" w:rsidRDefault="00D269E6" w:rsidP="00430B5B">
            <w:pPr>
              <w:pStyle w:val="Opstilling-punkttegn"/>
              <w:numPr>
                <w:ilvl w:val="0"/>
                <w:numId w:val="0"/>
              </w:numPr>
              <w:rPr>
                <w:szCs w:val="20"/>
                <w:lang w:eastAsia="da-DK"/>
              </w:rPr>
            </w:pPr>
            <w:r>
              <w:rPr>
                <w:szCs w:val="20"/>
                <w:lang w:eastAsia="da-DK"/>
              </w:rPr>
              <w:t>20</w:t>
            </w:r>
            <w:r w:rsidRPr="008A490B">
              <w:rPr>
                <w:szCs w:val="20"/>
                <w:lang w:eastAsia="da-DK"/>
              </w:rPr>
              <w:t xml:space="preserve"> %</w:t>
            </w:r>
          </w:p>
        </w:tc>
      </w:tr>
      <w:tr w:rsidR="00BB292D" w:rsidRPr="005B005C" w:rsidTr="00206762">
        <w:trPr>
          <w:jc w:val="center"/>
        </w:trPr>
        <w:tc>
          <w:tcPr>
            <w:tcW w:w="4889" w:type="dxa"/>
          </w:tcPr>
          <w:p w:rsidR="00BB292D" w:rsidRPr="00CB59E2" w:rsidRDefault="00BB292D" w:rsidP="00430B5B">
            <w:pPr>
              <w:pStyle w:val="Opstilling-punkttegn"/>
              <w:numPr>
                <w:ilvl w:val="0"/>
                <w:numId w:val="0"/>
              </w:numPr>
              <w:rPr>
                <w:szCs w:val="20"/>
                <w:lang w:eastAsia="da-DK"/>
              </w:rPr>
            </w:pPr>
            <w:r w:rsidRPr="00CB59E2">
              <w:rPr>
                <w:szCs w:val="20"/>
                <w:lang w:eastAsia="da-DK"/>
              </w:rPr>
              <w:t>Prisen for forlægning fra hjemhavnen og til beredskabsområdet tur/retur.</w:t>
            </w:r>
          </w:p>
        </w:tc>
        <w:tc>
          <w:tcPr>
            <w:tcW w:w="1456" w:type="dxa"/>
          </w:tcPr>
          <w:p w:rsidR="00BB292D" w:rsidRPr="008A490B" w:rsidRDefault="00D42E0E" w:rsidP="00430B5B">
            <w:pPr>
              <w:pStyle w:val="Opstilling-punkttegn"/>
              <w:numPr>
                <w:ilvl w:val="0"/>
                <w:numId w:val="0"/>
              </w:numPr>
              <w:rPr>
                <w:szCs w:val="20"/>
                <w:lang w:eastAsia="da-DK"/>
              </w:rPr>
            </w:pPr>
            <w:r>
              <w:rPr>
                <w:szCs w:val="20"/>
                <w:lang w:eastAsia="da-DK"/>
              </w:rPr>
              <w:t>10</w:t>
            </w:r>
            <w:r w:rsidRPr="008A490B">
              <w:rPr>
                <w:szCs w:val="20"/>
                <w:lang w:eastAsia="da-DK"/>
              </w:rPr>
              <w:t xml:space="preserve"> </w:t>
            </w:r>
            <w:r w:rsidR="00BB292D" w:rsidRPr="008A490B">
              <w:rPr>
                <w:szCs w:val="20"/>
                <w:lang w:eastAsia="da-DK"/>
              </w:rPr>
              <w:t>%</w:t>
            </w:r>
          </w:p>
        </w:tc>
      </w:tr>
      <w:tr w:rsidR="00D269E6" w:rsidRPr="005B005C" w:rsidTr="00206762">
        <w:trPr>
          <w:jc w:val="center"/>
        </w:trPr>
        <w:tc>
          <w:tcPr>
            <w:tcW w:w="4889" w:type="dxa"/>
          </w:tcPr>
          <w:p w:rsidR="00D269E6" w:rsidRPr="00CB59E2" w:rsidRDefault="00D269E6" w:rsidP="00430B5B">
            <w:pPr>
              <w:pStyle w:val="Opstilling-punkttegn"/>
              <w:numPr>
                <w:ilvl w:val="0"/>
                <w:numId w:val="0"/>
              </w:numPr>
              <w:rPr>
                <w:szCs w:val="20"/>
                <w:lang w:eastAsia="da-DK"/>
              </w:rPr>
            </w:pPr>
            <w:r w:rsidRPr="00CB59E2">
              <w:rPr>
                <w:szCs w:val="20"/>
                <w:lang w:eastAsia="da-DK"/>
              </w:rPr>
              <w:t>Udviste miljøhensyn</w:t>
            </w:r>
          </w:p>
        </w:tc>
        <w:tc>
          <w:tcPr>
            <w:tcW w:w="1456" w:type="dxa"/>
          </w:tcPr>
          <w:p w:rsidR="00D269E6" w:rsidRPr="008A490B" w:rsidRDefault="00D269E6" w:rsidP="00430B5B">
            <w:pPr>
              <w:pStyle w:val="Opstilling-punkttegn"/>
              <w:numPr>
                <w:ilvl w:val="0"/>
                <w:numId w:val="0"/>
              </w:numPr>
              <w:rPr>
                <w:szCs w:val="20"/>
                <w:lang w:eastAsia="da-DK"/>
              </w:rPr>
            </w:pPr>
            <w:r>
              <w:rPr>
                <w:szCs w:val="20"/>
                <w:lang w:eastAsia="da-DK"/>
              </w:rPr>
              <w:t>10 %</w:t>
            </w:r>
          </w:p>
        </w:tc>
      </w:tr>
    </w:tbl>
    <w:p w:rsidR="00BB292D" w:rsidRDefault="00BB292D" w:rsidP="008A490B"/>
    <w:p w:rsidR="00BB292D" w:rsidRPr="005B005C" w:rsidRDefault="00BB292D" w:rsidP="008A490B">
      <w:r w:rsidRPr="005B005C">
        <w:t>Kriterierne er beskrevet detaljeret nedenfor:</w:t>
      </w:r>
    </w:p>
    <w:p w:rsidR="00BB292D" w:rsidRPr="005B005C" w:rsidRDefault="00BB292D" w:rsidP="008A490B">
      <w:pPr>
        <w:pStyle w:val="Opstilling-punkttegn"/>
        <w:numPr>
          <w:ilvl w:val="0"/>
          <w:numId w:val="0"/>
        </w:numPr>
      </w:pPr>
    </w:p>
    <w:p w:rsidR="00BB292D" w:rsidRPr="00E553EC" w:rsidRDefault="00BB292D" w:rsidP="008A490B">
      <w:pPr>
        <w:rPr>
          <w:rFonts w:cs="Arial"/>
          <w:b/>
          <w:szCs w:val="24"/>
        </w:rPr>
      </w:pPr>
      <w:r w:rsidRPr="00E553EC">
        <w:rPr>
          <w:rFonts w:cs="Arial"/>
          <w:b/>
          <w:szCs w:val="24"/>
        </w:rPr>
        <w:t>Ad De</w:t>
      </w:r>
      <w:r>
        <w:rPr>
          <w:rFonts w:cs="Arial"/>
          <w:b/>
          <w:szCs w:val="24"/>
        </w:rPr>
        <w:t>t faste beløb for beredskabskontrakten</w:t>
      </w:r>
    </w:p>
    <w:p w:rsidR="00BB292D" w:rsidRDefault="00BE0E4A" w:rsidP="00176326">
      <w:pPr>
        <w:rPr>
          <w:b/>
        </w:rPr>
      </w:pPr>
      <w:r>
        <w:t>MST</w:t>
      </w:r>
      <w:r w:rsidR="00BB292D" w:rsidRPr="00E553EC">
        <w:t xml:space="preserve"> foret</w:t>
      </w:r>
      <w:r w:rsidR="00BB292D">
        <w:t xml:space="preserve">rækker den lavest mulige </w:t>
      </w:r>
      <w:r w:rsidR="00BB292D" w:rsidRPr="00E553EC">
        <w:t>pris</w:t>
      </w:r>
      <w:r w:rsidR="00BB292D">
        <w:t>, idet det faste beløb for at stille isbryde</w:t>
      </w:r>
      <w:r w:rsidR="00660253">
        <w:t>re</w:t>
      </w:r>
      <w:r w:rsidR="00BB292D">
        <w:t>n til r</w:t>
      </w:r>
      <w:r w:rsidR="00BB292D">
        <w:t>å</w:t>
      </w:r>
      <w:r w:rsidR="00BB292D">
        <w:t xml:space="preserve">dighed skal kompensere for både den begrænsning, der ligger i </w:t>
      </w:r>
      <w:r w:rsidR="00D779D0">
        <w:t>isbryderens</w:t>
      </w:r>
      <w:r w:rsidR="00BB292D">
        <w:t xml:space="preserve"> anvende</w:t>
      </w:r>
      <w:r w:rsidR="00BB292D">
        <w:t>l</w:t>
      </w:r>
      <w:r w:rsidR="00BB292D">
        <w:t>sesmuligheder og for forventelige kortvarige ophold i stationeringshavnen.</w:t>
      </w:r>
    </w:p>
    <w:p w:rsidR="00966143" w:rsidRDefault="00966143" w:rsidP="00966143">
      <w:pPr>
        <w:rPr>
          <w:b/>
        </w:rPr>
      </w:pPr>
      <w:r>
        <w:t>Ophold i stationeringshavn med besætning er således inkluderet i det faste beløb for b</w:t>
      </w:r>
      <w:r>
        <w:t>e</w:t>
      </w:r>
      <w:r>
        <w:t>redskabskontrakten (beredskabssummen).</w:t>
      </w:r>
    </w:p>
    <w:p w:rsidR="00BB292D" w:rsidRDefault="00BB292D" w:rsidP="008A490B">
      <w:pPr>
        <w:pStyle w:val="Opstilling-punkttegn"/>
        <w:numPr>
          <w:ilvl w:val="0"/>
          <w:numId w:val="0"/>
        </w:numPr>
        <w:rPr>
          <w:b/>
        </w:rPr>
      </w:pPr>
    </w:p>
    <w:p w:rsidR="00BB292D" w:rsidRPr="00324F23" w:rsidRDefault="00BB292D" w:rsidP="008A490B">
      <w:pPr>
        <w:pStyle w:val="Opstilling-punkttegn"/>
        <w:numPr>
          <w:ilvl w:val="0"/>
          <w:numId w:val="0"/>
        </w:numPr>
        <w:rPr>
          <w:b/>
        </w:rPr>
      </w:pPr>
      <w:r w:rsidRPr="00324F23">
        <w:rPr>
          <w:b/>
        </w:rPr>
        <w:t xml:space="preserve">Ad </w:t>
      </w:r>
      <w:r w:rsidRPr="00324F23">
        <w:rPr>
          <w:b/>
          <w:szCs w:val="20"/>
          <w:lang w:eastAsia="da-DK"/>
        </w:rPr>
        <w:t xml:space="preserve">Timepris for isfri forlægning og timepris for effektiv </w:t>
      </w:r>
      <w:proofErr w:type="spellStart"/>
      <w:r w:rsidRPr="00324F23">
        <w:rPr>
          <w:b/>
          <w:szCs w:val="20"/>
          <w:lang w:eastAsia="da-DK"/>
        </w:rPr>
        <w:t>isbrydning</w:t>
      </w:r>
      <w:proofErr w:type="spellEnd"/>
    </w:p>
    <w:p w:rsidR="00BB292D" w:rsidRDefault="00BB292D" w:rsidP="008A490B">
      <w:pPr>
        <w:pStyle w:val="Opstilling-punkttegn"/>
        <w:numPr>
          <w:ilvl w:val="0"/>
          <w:numId w:val="0"/>
        </w:numPr>
      </w:pPr>
      <w:r>
        <w:t xml:space="preserve">Isfri forlægning omfatter almindelig problemfri forlægning inden for beredskabsområdet med henblik på at løse en </w:t>
      </w:r>
      <w:proofErr w:type="spellStart"/>
      <w:r>
        <w:t>isbrydningsopgave</w:t>
      </w:r>
      <w:proofErr w:type="spellEnd"/>
      <w:r>
        <w:t>.</w:t>
      </w:r>
    </w:p>
    <w:p w:rsidR="00BB292D" w:rsidRDefault="00BB292D" w:rsidP="008A490B">
      <w:pPr>
        <w:pStyle w:val="Opstilling-punkttegn"/>
        <w:numPr>
          <w:ilvl w:val="0"/>
          <w:numId w:val="0"/>
        </w:numPr>
      </w:pPr>
      <w:r>
        <w:t xml:space="preserve">Effektiv </w:t>
      </w:r>
      <w:proofErr w:type="spellStart"/>
      <w:r>
        <w:t>isbrydning</w:t>
      </w:r>
      <w:proofErr w:type="spellEnd"/>
      <w:r>
        <w:t xml:space="preserve"> vil kun forekomme i de tilfælde, hvor der er behov for at yde assistance til skibsfarten i beredskabsområdet.</w:t>
      </w:r>
    </w:p>
    <w:p w:rsidR="00096DD7" w:rsidRDefault="00096DD7" w:rsidP="008A490B">
      <w:pPr>
        <w:pStyle w:val="Opstilling-punkttegn"/>
        <w:numPr>
          <w:ilvl w:val="0"/>
          <w:numId w:val="0"/>
        </w:numPr>
      </w:pPr>
    </w:p>
    <w:p w:rsidR="00BB292D" w:rsidRPr="00751512" w:rsidRDefault="00BB292D" w:rsidP="00324F23">
      <w:pPr>
        <w:pStyle w:val="Opstilling-punkttegn"/>
        <w:numPr>
          <w:ilvl w:val="0"/>
          <w:numId w:val="0"/>
        </w:numPr>
        <w:rPr>
          <w:b/>
          <w:lang w:eastAsia="da-DK"/>
        </w:rPr>
      </w:pPr>
      <w:r w:rsidRPr="00324F23">
        <w:rPr>
          <w:rFonts w:cs="Arial"/>
          <w:b/>
          <w:szCs w:val="24"/>
        </w:rPr>
        <w:t xml:space="preserve">Ad </w:t>
      </w:r>
      <w:r w:rsidR="00721329">
        <w:rPr>
          <w:b/>
          <w:szCs w:val="20"/>
          <w:lang w:eastAsia="da-DK"/>
        </w:rPr>
        <w:t>T</w:t>
      </w:r>
      <w:r w:rsidRPr="00324F23">
        <w:rPr>
          <w:b/>
          <w:szCs w:val="20"/>
          <w:lang w:eastAsia="da-DK"/>
        </w:rPr>
        <w:t xml:space="preserve">imepris for stand by uden for stationeringshavn og pris pr. </w:t>
      </w:r>
      <w:r w:rsidR="00D779D0" w:rsidRPr="00324F23">
        <w:rPr>
          <w:b/>
          <w:szCs w:val="20"/>
          <w:lang w:eastAsia="da-DK"/>
        </w:rPr>
        <w:t>d</w:t>
      </w:r>
      <w:r w:rsidR="00D779D0">
        <w:rPr>
          <w:b/>
          <w:szCs w:val="20"/>
          <w:lang w:eastAsia="da-DK"/>
        </w:rPr>
        <w:t>øgn</w:t>
      </w:r>
      <w:r w:rsidR="00D779D0" w:rsidRPr="00324F23">
        <w:rPr>
          <w:b/>
          <w:szCs w:val="20"/>
          <w:lang w:eastAsia="da-DK"/>
        </w:rPr>
        <w:t xml:space="preserve"> </w:t>
      </w:r>
      <w:r w:rsidRPr="00324F23">
        <w:rPr>
          <w:b/>
          <w:szCs w:val="20"/>
          <w:lang w:eastAsia="da-DK"/>
        </w:rPr>
        <w:t>for henlæ</w:t>
      </w:r>
      <w:r w:rsidRPr="00324F23">
        <w:rPr>
          <w:b/>
          <w:szCs w:val="20"/>
          <w:lang w:eastAsia="da-DK"/>
        </w:rPr>
        <w:t>g</w:t>
      </w:r>
      <w:r w:rsidRPr="00324F23">
        <w:rPr>
          <w:b/>
          <w:szCs w:val="20"/>
          <w:lang w:eastAsia="da-DK"/>
        </w:rPr>
        <w:t>gelse af den isbrydende slæbebåd uden besætning i stationeringshavn</w:t>
      </w:r>
      <w:r w:rsidRPr="00751512">
        <w:rPr>
          <w:b/>
          <w:szCs w:val="20"/>
          <w:lang w:eastAsia="da-DK"/>
        </w:rPr>
        <w:t>.</w:t>
      </w:r>
    </w:p>
    <w:p w:rsidR="00BB292D" w:rsidRPr="00A254F5" w:rsidRDefault="00BB292D" w:rsidP="00324F23">
      <w:pPr>
        <w:pStyle w:val="Opstilling-punkttegn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Disse priser vil være afgørende for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beslutning om, hvorvidt </w:t>
      </w:r>
      <w:r w:rsidR="00D779D0">
        <w:rPr>
          <w:rFonts w:cs="Arial"/>
          <w:szCs w:val="24"/>
        </w:rPr>
        <w:t>isbryderen</w:t>
      </w:r>
      <w:r>
        <w:rPr>
          <w:rFonts w:cs="Arial"/>
          <w:szCs w:val="24"/>
        </w:rPr>
        <w:t xml:space="preserve"> skal returnere til hjemhavn eller forblive i området uden besætning i de tilfælde, hvor </w:t>
      </w:r>
      <w:proofErr w:type="spellStart"/>
      <w:r>
        <w:rPr>
          <w:rFonts w:cs="Arial"/>
          <w:szCs w:val="24"/>
        </w:rPr>
        <w:t>issituationen</w:t>
      </w:r>
      <w:proofErr w:type="spellEnd"/>
      <w:r>
        <w:rPr>
          <w:rFonts w:cs="Arial"/>
          <w:szCs w:val="24"/>
        </w:rPr>
        <w:t xml:space="preserve"> skifter til det bedre.</w:t>
      </w:r>
    </w:p>
    <w:p w:rsidR="0087012E" w:rsidRDefault="00BB292D" w:rsidP="00324F23">
      <w:pPr>
        <w:pStyle w:val="Opstilling-punkttegn"/>
        <w:numPr>
          <w:ilvl w:val="0"/>
          <w:numId w:val="0"/>
        </w:numPr>
        <w:rPr>
          <w:rFonts w:cs="Arial"/>
          <w:b/>
          <w:szCs w:val="24"/>
        </w:rPr>
      </w:pPr>
      <w:r w:rsidRPr="00AB2F1C">
        <w:rPr>
          <w:rFonts w:cs="Arial"/>
          <w:b/>
          <w:szCs w:val="24"/>
        </w:rPr>
        <w:br/>
      </w:r>
    </w:p>
    <w:p w:rsidR="00BB292D" w:rsidRPr="00324F23" w:rsidRDefault="00BB292D" w:rsidP="00324F23">
      <w:pPr>
        <w:pStyle w:val="Opstilling-punkttegn"/>
        <w:numPr>
          <w:ilvl w:val="0"/>
          <w:numId w:val="0"/>
        </w:numPr>
        <w:rPr>
          <w:b/>
          <w:szCs w:val="20"/>
          <w:lang w:eastAsia="da-DK"/>
        </w:rPr>
      </w:pPr>
      <w:r w:rsidRPr="00CB59E2">
        <w:rPr>
          <w:rFonts w:cs="Arial"/>
          <w:b/>
          <w:szCs w:val="24"/>
        </w:rPr>
        <w:t xml:space="preserve">Ad </w:t>
      </w:r>
      <w:r w:rsidRPr="00CB59E2">
        <w:rPr>
          <w:b/>
          <w:szCs w:val="20"/>
          <w:lang w:eastAsia="da-DK"/>
        </w:rPr>
        <w:t>Prisen for forlægning fra hjemhavnen og til beredskabsområdet tur/retur.</w:t>
      </w:r>
    </w:p>
    <w:p w:rsidR="0087012E" w:rsidRDefault="0087012E" w:rsidP="0087012E">
      <w:pPr>
        <w:pStyle w:val="Opstilling-punkttegn"/>
        <w:numPr>
          <w:ilvl w:val="0"/>
          <w:numId w:val="0"/>
        </w:numPr>
      </w:pPr>
      <w:r>
        <w:t xml:space="preserve">Da MST ønsker den lavest mulige pris for selve beredskabskontrakten, ønsker MST at holde denne pris uden for beredskabskontrakten. </w:t>
      </w:r>
    </w:p>
    <w:p w:rsidR="00CB59E2" w:rsidRDefault="00CB59E2" w:rsidP="008A490B">
      <w:pPr>
        <w:pStyle w:val="Opstilling-punkttegn"/>
        <w:numPr>
          <w:ilvl w:val="0"/>
          <w:numId w:val="0"/>
        </w:numPr>
      </w:pPr>
    </w:p>
    <w:p w:rsidR="00BB292D" w:rsidRDefault="00BB292D" w:rsidP="00324F23">
      <w:pPr>
        <w:pStyle w:val="Opstilling-punkttegn"/>
        <w:numPr>
          <w:ilvl w:val="0"/>
          <w:numId w:val="0"/>
        </w:numPr>
        <w:tabs>
          <w:tab w:val="left" w:pos="4605"/>
        </w:tabs>
        <w:rPr>
          <w:b/>
        </w:rPr>
      </w:pPr>
      <w:r>
        <w:rPr>
          <w:b/>
        </w:rPr>
        <w:t>Ad Miljøhensyn</w:t>
      </w:r>
    </w:p>
    <w:p w:rsidR="00BB292D" w:rsidRDefault="00BE0E4A" w:rsidP="00324F23">
      <w:pPr>
        <w:pStyle w:val="Opstilling-punkttegn"/>
        <w:numPr>
          <w:ilvl w:val="0"/>
          <w:numId w:val="0"/>
        </w:numPr>
        <w:tabs>
          <w:tab w:val="left" w:pos="4605"/>
        </w:tabs>
      </w:pPr>
      <w:r w:rsidRPr="00366400">
        <w:t>MST</w:t>
      </w:r>
      <w:r w:rsidR="00BB292D" w:rsidRPr="00366400">
        <w:t xml:space="preserve"> ønsker i henhold til Forsvarsministeriets miljøstrategi, at tilbudsgivere redegør for, hvilke miljøtiltag der </w:t>
      </w:r>
      <w:r w:rsidR="00D779D0" w:rsidRPr="00366400">
        <w:t xml:space="preserve">kan og </w:t>
      </w:r>
      <w:r w:rsidR="00BB292D" w:rsidRPr="00366400">
        <w:t xml:space="preserve">vil blive gjort </w:t>
      </w:r>
      <w:r w:rsidR="00A54250" w:rsidRPr="00366400">
        <w:t>i forbindelse med</w:t>
      </w:r>
      <w:r w:rsidR="00BB292D" w:rsidRPr="00366400">
        <w:t xml:space="preserve"> løsning</w:t>
      </w:r>
      <w:r w:rsidR="00A54250" w:rsidRPr="00366400">
        <w:t>en</w:t>
      </w:r>
      <w:r w:rsidR="00BB292D" w:rsidRPr="00366400">
        <w:t xml:space="preserve"> af </w:t>
      </w:r>
      <w:proofErr w:type="spellStart"/>
      <w:r w:rsidR="00BB292D" w:rsidRPr="00366400">
        <w:t>isbrydningsopg</w:t>
      </w:r>
      <w:r w:rsidR="00BB292D" w:rsidRPr="00366400">
        <w:t>a</w:t>
      </w:r>
      <w:r w:rsidR="00BB292D" w:rsidRPr="00366400">
        <w:t>ven</w:t>
      </w:r>
      <w:proofErr w:type="spellEnd"/>
      <w:r w:rsidR="00BB292D" w:rsidRPr="00366400">
        <w:t>.</w:t>
      </w:r>
      <w:r w:rsidR="00366400">
        <w:t xml:space="preserve"> </w:t>
      </w:r>
      <w:r w:rsidR="00CB59E2">
        <w:t>F.eks.</w:t>
      </w:r>
      <w:r w:rsidR="00366400">
        <w:t xml:space="preserve"> anvendelse af brændstof med lavt svovlindhold</w:t>
      </w:r>
      <w:r w:rsidR="00F53F9F">
        <w:t>.</w:t>
      </w:r>
    </w:p>
    <w:p w:rsidR="004E6D1B" w:rsidRDefault="004E6D1B" w:rsidP="00324F23">
      <w:pPr>
        <w:pStyle w:val="Opstilling-punkttegn"/>
        <w:numPr>
          <w:ilvl w:val="0"/>
          <w:numId w:val="0"/>
        </w:numPr>
        <w:tabs>
          <w:tab w:val="left" w:pos="4605"/>
        </w:tabs>
      </w:pPr>
    </w:p>
    <w:p w:rsidR="00BB292D" w:rsidRPr="00D42E0E" w:rsidRDefault="00BB292D" w:rsidP="00E763E1">
      <w:pPr>
        <w:rPr>
          <w:rFonts w:cs="Arial"/>
          <w:b/>
          <w:szCs w:val="24"/>
        </w:rPr>
      </w:pPr>
      <w:r w:rsidRPr="00D42E0E">
        <w:rPr>
          <w:rFonts w:cs="Arial"/>
          <w:b/>
          <w:szCs w:val="24"/>
        </w:rPr>
        <w:t>1</w:t>
      </w:r>
      <w:r w:rsidR="00A24D04">
        <w:rPr>
          <w:rFonts w:cs="Arial"/>
          <w:b/>
          <w:szCs w:val="24"/>
        </w:rPr>
        <w:t>1</w:t>
      </w:r>
      <w:r w:rsidRPr="00D42E0E">
        <w:rPr>
          <w:rFonts w:cs="Arial"/>
          <w:b/>
          <w:szCs w:val="24"/>
        </w:rPr>
        <w:t>. Minimumskrav</w:t>
      </w:r>
    </w:p>
    <w:p w:rsidR="00BB292D" w:rsidRPr="00AB2F1C" w:rsidRDefault="00BB292D" w:rsidP="00E763E1">
      <w:pPr>
        <w:rPr>
          <w:rFonts w:cs="Arial"/>
          <w:szCs w:val="24"/>
          <w:u w:val="single"/>
        </w:rPr>
      </w:pPr>
    </w:p>
    <w:p w:rsidR="00BB292D" w:rsidRPr="009B67A6" w:rsidRDefault="00BB292D" w:rsidP="00E763E1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Pr="000E6C49">
        <w:rPr>
          <w:rFonts w:cs="Arial"/>
          <w:szCs w:val="24"/>
        </w:rPr>
        <w:t xml:space="preserve">dbudsmaterialet indeholder </w:t>
      </w:r>
      <w:r w:rsidR="00C12F1F">
        <w:rPr>
          <w:rFonts w:cs="Arial"/>
          <w:szCs w:val="24"/>
        </w:rPr>
        <w:t>de i pkt. 9 opstillede</w:t>
      </w:r>
      <w:r w:rsidRPr="000E6C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obligatoriske k</w:t>
      </w:r>
      <w:r w:rsidRPr="000E6C49">
        <w:rPr>
          <w:rFonts w:cs="Arial"/>
          <w:szCs w:val="24"/>
        </w:rPr>
        <w:t>rav</w:t>
      </w:r>
      <w:r>
        <w:rPr>
          <w:rFonts w:cs="Arial"/>
          <w:szCs w:val="24"/>
        </w:rPr>
        <w:t>, som er minimum</w:t>
      </w:r>
      <w:r>
        <w:rPr>
          <w:rFonts w:cs="Arial"/>
          <w:szCs w:val="24"/>
        </w:rPr>
        <w:t>s</w:t>
      </w:r>
      <w:r>
        <w:rPr>
          <w:rFonts w:cs="Arial"/>
          <w:szCs w:val="24"/>
        </w:rPr>
        <w:t>krav. Et minimumskrav er et krav, der ubetinget skal være opfyldt, og afvigelser fra min</w:t>
      </w:r>
      <w:r>
        <w:rPr>
          <w:rFonts w:cs="Arial"/>
          <w:szCs w:val="24"/>
        </w:rPr>
        <w:t>i</w:t>
      </w:r>
      <w:r>
        <w:rPr>
          <w:rFonts w:cs="Arial"/>
          <w:szCs w:val="24"/>
        </w:rPr>
        <w:t>mumskravene</w:t>
      </w:r>
      <w:r w:rsidR="00D42E0E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acceptere</w:t>
      </w:r>
      <w:r w:rsidR="00D779D0">
        <w:rPr>
          <w:rFonts w:cs="Arial"/>
          <w:szCs w:val="24"/>
        </w:rPr>
        <w:t>s ikke</w:t>
      </w:r>
      <w:r>
        <w:rPr>
          <w:rFonts w:cs="Arial"/>
          <w:szCs w:val="24"/>
        </w:rPr>
        <w:t xml:space="preserve">. </w:t>
      </w:r>
    </w:p>
    <w:p w:rsidR="00BB292D" w:rsidRPr="000C5E58" w:rsidRDefault="00BB292D" w:rsidP="00E763E1">
      <w:pPr>
        <w:rPr>
          <w:rFonts w:cs="Arial"/>
          <w:szCs w:val="24"/>
        </w:rPr>
      </w:pPr>
      <w:r>
        <w:rPr>
          <w:rFonts w:cs="Arial"/>
          <w:szCs w:val="24"/>
        </w:rPr>
        <w:t>Tilb</w:t>
      </w:r>
      <w:r w:rsidRPr="000C5E58">
        <w:rPr>
          <w:rFonts w:cs="Arial"/>
          <w:szCs w:val="24"/>
        </w:rPr>
        <w:t>ud, som ikke opfylder minimumskravene (“ukonditionsmæssige bud”), tage</w:t>
      </w:r>
      <w:r w:rsidR="00D779D0">
        <w:rPr>
          <w:rFonts w:cs="Arial"/>
          <w:szCs w:val="24"/>
        </w:rPr>
        <w:t>s ikke</w:t>
      </w:r>
      <w:r w:rsidRPr="000C5E58">
        <w:rPr>
          <w:rFonts w:cs="Arial"/>
          <w:szCs w:val="24"/>
        </w:rPr>
        <w:t xml:space="preserve"> i b</w:t>
      </w:r>
      <w:r w:rsidRPr="000C5E58">
        <w:rPr>
          <w:rFonts w:cs="Arial"/>
          <w:szCs w:val="24"/>
        </w:rPr>
        <w:t>e</w:t>
      </w:r>
      <w:r w:rsidRPr="000C5E58">
        <w:rPr>
          <w:rFonts w:cs="Arial"/>
          <w:szCs w:val="24"/>
        </w:rPr>
        <w:t>tragtning.</w:t>
      </w:r>
    </w:p>
    <w:p w:rsidR="00BB292D" w:rsidRPr="009B67A6" w:rsidRDefault="00BB292D" w:rsidP="00E763E1">
      <w:pPr>
        <w:rPr>
          <w:rFonts w:cs="Arial"/>
          <w:szCs w:val="24"/>
        </w:rPr>
      </w:pPr>
    </w:p>
    <w:p w:rsidR="00BB292D" w:rsidRPr="00D42E0E" w:rsidRDefault="00BB292D" w:rsidP="00E763E1">
      <w:pPr>
        <w:rPr>
          <w:rFonts w:cs="Arial"/>
          <w:b/>
          <w:szCs w:val="24"/>
        </w:rPr>
      </w:pPr>
      <w:r w:rsidRPr="00D42E0E">
        <w:rPr>
          <w:rFonts w:cs="Arial"/>
          <w:b/>
          <w:szCs w:val="24"/>
        </w:rPr>
        <w:t>1</w:t>
      </w:r>
      <w:r w:rsidR="00A24D04">
        <w:rPr>
          <w:rFonts w:cs="Arial"/>
          <w:b/>
          <w:szCs w:val="24"/>
        </w:rPr>
        <w:t>2</w:t>
      </w:r>
      <w:r w:rsidRPr="00D42E0E">
        <w:rPr>
          <w:rFonts w:cs="Arial"/>
          <w:b/>
          <w:szCs w:val="24"/>
        </w:rPr>
        <w:t>. Alternative bud</w:t>
      </w:r>
    </w:p>
    <w:p w:rsidR="003E4FCB" w:rsidRDefault="003E4FCB" w:rsidP="00E763E1">
      <w:pPr>
        <w:rPr>
          <w:rFonts w:cs="Arial"/>
          <w:szCs w:val="24"/>
        </w:rPr>
      </w:pPr>
    </w:p>
    <w:p w:rsidR="00BB292D" w:rsidRPr="009B67A6" w:rsidRDefault="00BB292D" w:rsidP="00E763E1">
      <w:pPr>
        <w:rPr>
          <w:rFonts w:cs="Arial"/>
          <w:szCs w:val="24"/>
        </w:rPr>
      </w:pPr>
      <w:r w:rsidRPr="009B67A6">
        <w:rPr>
          <w:rFonts w:cs="Arial"/>
          <w:szCs w:val="24"/>
        </w:rPr>
        <w:t>Tilbudsgiver er ikke berettiget til at komme med alternative bud.</w:t>
      </w:r>
    </w:p>
    <w:p w:rsidR="00BB292D" w:rsidRPr="009B67A6" w:rsidRDefault="00BB292D" w:rsidP="00E763E1">
      <w:pPr>
        <w:rPr>
          <w:rFonts w:cs="Arial"/>
          <w:szCs w:val="24"/>
        </w:rPr>
      </w:pPr>
      <w:r w:rsidRPr="009B67A6">
        <w:rPr>
          <w:rFonts w:cs="Arial"/>
          <w:szCs w:val="24"/>
        </w:rPr>
        <w:t xml:space="preserve"> </w:t>
      </w:r>
    </w:p>
    <w:p w:rsidR="00BB292D" w:rsidRPr="003E4FCB" w:rsidRDefault="00BB292D" w:rsidP="00E763E1">
      <w:pPr>
        <w:rPr>
          <w:rFonts w:cs="Arial"/>
          <w:b/>
          <w:szCs w:val="24"/>
        </w:rPr>
      </w:pPr>
      <w:r w:rsidRPr="003E4FCB">
        <w:rPr>
          <w:rFonts w:cs="Arial"/>
          <w:b/>
          <w:szCs w:val="24"/>
        </w:rPr>
        <w:t>1</w:t>
      </w:r>
      <w:r w:rsidR="00A24D04">
        <w:rPr>
          <w:rFonts w:cs="Arial"/>
          <w:b/>
          <w:szCs w:val="24"/>
        </w:rPr>
        <w:t>3</w:t>
      </w:r>
      <w:r w:rsidRPr="003E4FCB">
        <w:rPr>
          <w:rFonts w:cs="Arial"/>
          <w:b/>
          <w:szCs w:val="24"/>
        </w:rPr>
        <w:t>. Skriftlige spørgsmål</w:t>
      </w:r>
    </w:p>
    <w:p w:rsidR="003E4FCB" w:rsidRDefault="003E4FCB" w:rsidP="00E763E1">
      <w:pPr>
        <w:rPr>
          <w:rFonts w:cs="Arial"/>
          <w:szCs w:val="24"/>
        </w:rPr>
      </w:pPr>
    </w:p>
    <w:p w:rsidR="00BB292D" w:rsidRPr="00AF6EA9" w:rsidRDefault="00BB292D" w:rsidP="00E763E1">
      <w:pPr>
        <w:rPr>
          <w:rFonts w:cs="Arial"/>
          <w:szCs w:val="24"/>
        </w:rPr>
      </w:pPr>
      <w:r>
        <w:rPr>
          <w:rFonts w:cs="Arial"/>
          <w:szCs w:val="24"/>
        </w:rPr>
        <w:t>Tilbudsgiver</w:t>
      </w:r>
      <w:r w:rsidRPr="00AF6EA9">
        <w:rPr>
          <w:rFonts w:cs="Arial"/>
          <w:szCs w:val="24"/>
        </w:rPr>
        <w:t xml:space="preserve"> må stille </w:t>
      </w:r>
      <w:r>
        <w:rPr>
          <w:rFonts w:cs="Arial"/>
          <w:szCs w:val="24"/>
        </w:rPr>
        <w:t xml:space="preserve">uddybende og </w:t>
      </w:r>
      <w:r w:rsidRPr="00AF6EA9">
        <w:rPr>
          <w:rFonts w:cs="Arial"/>
          <w:szCs w:val="24"/>
        </w:rPr>
        <w:t xml:space="preserve">opklarende </w:t>
      </w:r>
      <w:r>
        <w:rPr>
          <w:rFonts w:cs="Arial"/>
          <w:szCs w:val="24"/>
        </w:rPr>
        <w:t xml:space="preserve">skriftlige </w:t>
      </w:r>
      <w:r w:rsidRPr="00AF6EA9">
        <w:rPr>
          <w:rFonts w:cs="Arial"/>
          <w:szCs w:val="24"/>
        </w:rPr>
        <w:t>spørgsmål vedr. udbuds</w:t>
      </w:r>
      <w:r>
        <w:rPr>
          <w:rFonts w:cs="Arial"/>
          <w:szCs w:val="24"/>
        </w:rPr>
        <w:t>materi</w:t>
      </w:r>
      <w:r>
        <w:rPr>
          <w:rFonts w:cs="Arial"/>
          <w:szCs w:val="24"/>
        </w:rPr>
        <w:t>a</w:t>
      </w:r>
      <w:r>
        <w:rPr>
          <w:rFonts w:cs="Arial"/>
          <w:szCs w:val="24"/>
        </w:rPr>
        <w:t>let.</w:t>
      </w:r>
    </w:p>
    <w:p w:rsidR="00BB292D" w:rsidRPr="00404F7D" w:rsidRDefault="00BB292D" w:rsidP="00E763E1">
      <w:pPr>
        <w:rPr>
          <w:rFonts w:cs="Arial"/>
          <w:szCs w:val="24"/>
        </w:rPr>
      </w:pPr>
    </w:p>
    <w:p w:rsidR="00BB292D" w:rsidRPr="007E7DAD" w:rsidRDefault="00BB292D" w:rsidP="00E763E1">
      <w:pPr>
        <w:rPr>
          <w:rFonts w:cs="Arial"/>
          <w:szCs w:val="24"/>
          <w:lang w:val="de-DE"/>
        </w:rPr>
      </w:pPr>
      <w:r w:rsidRPr="007D7F59">
        <w:rPr>
          <w:rFonts w:cs="Arial"/>
          <w:szCs w:val="24"/>
        </w:rPr>
        <w:t xml:space="preserve">Evt. spørgsmål </w:t>
      </w:r>
      <w:r w:rsidR="00EE2FD6">
        <w:rPr>
          <w:rFonts w:cs="Arial"/>
          <w:szCs w:val="24"/>
        </w:rPr>
        <w:t xml:space="preserve">til udbudsmaterialet </w:t>
      </w:r>
      <w:r w:rsidRPr="007D7F59">
        <w:rPr>
          <w:rFonts w:cs="Arial"/>
          <w:szCs w:val="24"/>
        </w:rPr>
        <w:t xml:space="preserve">skal tilsendes </w:t>
      </w:r>
      <w:r w:rsidR="00A24D04" w:rsidRPr="00A24D04">
        <w:rPr>
          <w:rFonts w:cs="Arial"/>
          <w:szCs w:val="24"/>
        </w:rPr>
        <w:t>den</w:t>
      </w:r>
      <w:r w:rsidR="00A24D04">
        <w:rPr>
          <w:rFonts w:cs="Arial"/>
          <w:szCs w:val="24"/>
        </w:rPr>
        <w:t xml:space="preserve"> i pkt. 1 oplyste kontaktperson.</w:t>
      </w:r>
    </w:p>
    <w:p w:rsidR="00BB292D" w:rsidRDefault="00BB292D" w:rsidP="00E763E1">
      <w:pPr>
        <w:rPr>
          <w:rFonts w:cs="Arial"/>
          <w:szCs w:val="24"/>
        </w:rPr>
      </w:pPr>
    </w:p>
    <w:p w:rsidR="00BB292D" w:rsidRPr="004B52BC" w:rsidRDefault="00BB292D" w:rsidP="00E763E1">
      <w:pPr>
        <w:rPr>
          <w:rFonts w:cs="Arial"/>
          <w:szCs w:val="24"/>
        </w:rPr>
      </w:pPr>
      <w:r>
        <w:rPr>
          <w:rFonts w:cs="Arial"/>
          <w:szCs w:val="24"/>
        </w:rPr>
        <w:t xml:space="preserve">Svar på stillede skriftlige spørgsmål vil blive tilsendt til den </w:t>
      </w:r>
      <w:r w:rsidR="00D779D0">
        <w:rPr>
          <w:rFonts w:cs="Arial"/>
          <w:szCs w:val="24"/>
        </w:rPr>
        <w:t xml:space="preserve">af </w:t>
      </w:r>
      <w:r>
        <w:rPr>
          <w:rFonts w:cs="Arial"/>
          <w:szCs w:val="24"/>
        </w:rPr>
        <w:t>spørgeren angivne e-post adresse.</w:t>
      </w:r>
      <w:r w:rsidR="001F43F9">
        <w:rPr>
          <w:rFonts w:cs="Arial"/>
          <w:szCs w:val="24"/>
        </w:rPr>
        <w:t xml:space="preserve"> </w:t>
      </w:r>
      <w:r w:rsidR="00BE0E4A">
        <w:rPr>
          <w:rFonts w:cs="Arial"/>
          <w:szCs w:val="24"/>
        </w:rPr>
        <w:t>MST</w:t>
      </w:r>
      <w:r w:rsidRPr="004B52BC">
        <w:rPr>
          <w:rFonts w:cs="Arial"/>
          <w:szCs w:val="24"/>
        </w:rPr>
        <w:t xml:space="preserve"> vil endvidere offentliggøre spørgsmål og svar på sin hjemmeside, </w:t>
      </w:r>
      <w:hyperlink r:id="rId10" w:history="1">
        <w:r w:rsidR="00DD7823" w:rsidRPr="00DB609F">
          <w:rPr>
            <w:rStyle w:val="Hyperlink"/>
            <w:rFonts w:cs="Arial"/>
            <w:szCs w:val="24"/>
          </w:rPr>
          <w:t>http://forsvaret.dk/mst</w:t>
        </w:r>
      </w:hyperlink>
      <w:r>
        <w:t xml:space="preserve"> i anonymiseret form</w:t>
      </w:r>
      <w:r w:rsidR="007D4D28">
        <w:t>.</w:t>
      </w:r>
      <w:r>
        <w:t xml:space="preserve"> </w:t>
      </w:r>
    </w:p>
    <w:p w:rsidR="00BB292D" w:rsidRPr="004B52BC" w:rsidRDefault="00BB292D" w:rsidP="00E763E1">
      <w:pPr>
        <w:rPr>
          <w:rFonts w:cs="Arial"/>
          <w:szCs w:val="24"/>
        </w:rPr>
      </w:pPr>
    </w:p>
    <w:p w:rsidR="00615CDB" w:rsidRDefault="00BB292D" w:rsidP="00E763E1">
      <w:pPr>
        <w:rPr>
          <w:rFonts w:cs="Arial"/>
          <w:szCs w:val="24"/>
        </w:rPr>
      </w:pPr>
      <w:r w:rsidRPr="004B52BC">
        <w:rPr>
          <w:rFonts w:cs="Arial"/>
          <w:szCs w:val="24"/>
        </w:rPr>
        <w:t xml:space="preserve">Spørgsmål vil blive besvaret senest </w:t>
      </w:r>
      <w:r w:rsidR="00C201AB">
        <w:rPr>
          <w:rFonts w:cs="Arial"/>
          <w:szCs w:val="24"/>
        </w:rPr>
        <w:t>7</w:t>
      </w:r>
      <w:r w:rsidR="00C201AB" w:rsidRPr="004B52BC">
        <w:rPr>
          <w:rFonts w:cs="Arial"/>
          <w:szCs w:val="24"/>
        </w:rPr>
        <w:t xml:space="preserve"> </w:t>
      </w:r>
      <w:r w:rsidR="00D779D0" w:rsidRPr="004B52BC">
        <w:rPr>
          <w:rFonts w:cs="Arial"/>
          <w:szCs w:val="24"/>
        </w:rPr>
        <w:t>d</w:t>
      </w:r>
      <w:r w:rsidR="00D779D0">
        <w:rPr>
          <w:rFonts w:cs="Arial"/>
          <w:szCs w:val="24"/>
        </w:rPr>
        <w:t>øgn</w:t>
      </w:r>
      <w:r w:rsidRPr="004B52BC">
        <w:rPr>
          <w:rFonts w:cs="Arial"/>
          <w:szCs w:val="24"/>
        </w:rPr>
        <w:t xml:space="preserve">, førend </w:t>
      </w:r>
      <w:r>
        <w:rPr>
          <w:rFonts w:cs="Arial"/>
          <w:szCs w:val="24"/>
        </w:rPr>
        <w:t>til</w:t>
      </w:r>
      <w:r w:rsidRPr="004B52BC">
        <w:rPr>
          <w:rFonts w:cs="Arial"/>
          <w:szCs w:val="24"/>
        </w:rPr>
        <w:t>bud</w:t>
      </w:r>
      <w:r>
        <w:rPr>
          <w:rFonts w:cs="Arial"/>
          <w:szCs w:val="24"/>
        </w:rPr>
        <w:t>s</w:t>
      </w:r>
      <w:r w:rsidRPr="004B52BC">
        <w:rPr>
          <w:rFonts w:cs="Arial"/>
          <w:szCs w:val="24"/>
        </w:rPr>
        <w:t>fristen udløber</w:t>
      </w:r>
      <w:r>
        <w:rPr>
          <w:rFonts w:cs="Arial"/>
          <w:szCs w:val="24"/>
        </w:rPr>
        <w:t>.</w:t>
      </w:r>
      <w:r w:rsidR="00C201AB">
        <w:rPr>
          <w:rFonts w:cs="Arial"/>
          <w:szCs w:val="24"/>
        </w:rPr>
        <w:t xml:space="preserve"> </w:t>
      </w:r>
      <w:r w:rsidRPr="004B52BC">
        <w:rPr>
          <w:rFonts w:cs="Arial"/>
          <w:szCs w:val="24"/>
        </w:rPr>
        <w:t xml:space="preserve">Spørgsmål, som modtages senere end </w:t>
      </w:r>
      <w:r w:rsidR="00DF5183">
        <w:rPr>
          <w:rFonts w:cs="Arial"/>
          <w:szCs w:val="24"/>
        </w:rPr>
        <w:t>14</w:t>
      </w:r>
      <w:r w:rsidR="00C201AB" w:rsidRPr="004B52BC">
        <w:rPr>
          <w:rFonts w:cs="Arial"/>
          <w:szCs w:val="24"/>
        </w:rPr>
        <w:t xml:space="preserve"> </w:t>
      </w:r>
      <w:r w:rsidR="001F43F9" w:rsidRPr="004B52BC">
        <w:rPr>
          <w:rFonts w:cs="Arial"/>
          <w:szCs w:val="24"/>
        </w:rPr>
        <w:t>d</w:t>
      </w:r>
      <w:r w:rsidR="001F43F9">
        <w:rPr>
          <w:rFonts w:cs="Arial"/>
          <w:szCs w:val="24"/>
        </w:rPr>
        <w:t>øgn</w:t>
      </w:r>
      <w:r w:rsidR="001F43F9" w:rsidRPr="004B52BC">
        <w:rPr>
          <w:rFonts w:cs="Arial"/>
          <w:szCs w:val="24"/>
        </w:rPr>
        <w:t xml:space="preserve"> </w:t>
      </w:r>
      <w:r w:rsidRPr="004B52BC">
        <w:rPr>
          <w:rFonts w:cs="Arial"/>
          <w:szCs w:val="24"/>
        </w:rPr>
        <w:t>førend tilbudsfristens udløb</w:t>
      </w:r>
      <w:r>
        <w:rPr>
          <w:rFonts w:cs="Arial"/>
          <w:szCs w:val="24"/>
        </w:rPr>
        <w:t>,</w:t>
      </w:r>
      <w:r w:rsidRPr="004B52BC">
        <w:rPr>
          <w:rFonts w:cs="Arial"/>
          <w:szCs w:val="24"/>
        </w:rPr>
        <w:t xml:space="preserve"> besvare</w:t>
      </w:r>
      <w:r w:rsidR="00D779D0">
        <w:rPr>
          <w:rFonts w:cs="Arial"/>
          <w:szCs w:val="24"/>
        </w:rPr>
        <w:t>s ikke</w:t>
      </w:r>
      <w:r w:rsidRPr="004B52BC">
        <w:rPr>
          <w:rFonts w:cs="Arial"/>
          <w:szCs w:val="24"/>
        </w:rPr>
        <w:t>.</w:t>
      </w:r>
    </w:p>
    <w:p w:rsidR="00615CDB" w:rsidRDefault="00615CDB" w:rsidP="00E763E1">
      <w:pPr>
        <w:rPr>
          <w:rFonts w:cs="Arial"/>
          <w:szCs w:val="24"/>
        </w:rPr>
      </w:pPr>
    </w:p>
    <w:p w:rsidR="00BB292D" w:rsidRPr="00D42E0E" w:rsidRDefault="00BB292D" w:rsidP="00E763E1">
      <w:pPr>
        <w:rPr>
          <w:rFonts w:cs="Arial"/>
          <w:b/>
          <w:szCs w:val="24"/>
        </w:rPr>
      </w:pPr>
      <w:r w:rsidRPr="00D42E0E">
        <w:rPr>
          <w:rFonts w:cs="Arial"/>
          <w:b/>
          <w:szCs w:val="24"/>
        </w:rPr>
        <w:t>1</w:t>
      </w:r>
      <w:r w:rsidR="00A24D04">
        <w:rPr>
          <w:rFonts w:cs="Arial"/>
          <w:b/>
          <w:szCs w:val="24"/>
        </w:rPr>
        <w:t>4</w:t>
      </w:r>
      <w:r w:rsidRPr="00D42E0E">
        <w:rPr>
          <w:rFonts w:cs="Arial"/>
          <w:b/>
          <w:szCs w:val="24"/>
        </w:rPr>
        <w:t>. Formelle krav til afgivelse af tilbud</w:t>
      </w:r>
    </w:p>
    <w:p w:rsidR="00BB292D" w:rsidRPr="0015375F" w:rsidRDefault="00BB292D" w:rsidP="00E763E1">
      <w:pPr>
        <w:rPr>
          <w:rFonts w:cs="Arial"/>
          <w:szCs w:val="24"/>
        </w:rPr>
      </w:pPr>
    </w:p>
    <w:p w:rsidR="00BB292D" w:rsidRPr="00D42E0E" w:rsidRDefault="00BB292D" w:rsidP="00E763E1">
      <w:pPr>
        <w:rPr>
          <w:rFonts w:cs="Arial"/>
          <w:b/>
          <w:szCs w:val="24"/>
        </w:rPr>
      </w:pPr>
      <w:r w:rsidRPr="00D42E0E">
        <w:rPr>
          <w:rFonts w:cs="Arial"/>
          <w:b/>
          <w:szCs w:val="24"/>
        </w:rPr>
        <w:t>1</w:t>
      </w:r>
      <w:r w:rsidR="00A24D04">
        <w:rPr>
          <w:rFonts w:cs="Arial"/>
          <w:b/>
          <w:szCs w:val="24"/>
        </w:rPr>
        <w:t>4</w:t>
      </w:r>
      <w:r w:rsidRPr="00D42E0E">
        <w:rPr>
          <w:rFonts w:cs="Arial"/>
          <w:b/>
          <w:szCs w:val="24"/>
        </w:rPr>
        <w:t>.1 Generelt</w:t>
      </w:r>
    </w:p>
    <w:p w:rsidR="00BB292D" w:rsidRPr="00AB2F1C" w:rsidRDefault="00BB292D" w:rsidP="00E763E1">
      <w:pPr>
        <w:rPr>
          <w:rFonts w:cs="Arial"/>
          <w:szCs w:val="24"/>
        </w:rPr>
      </w:pPr>
    </w:p>
    <w:p w:rsidR="00BB292D" w:rsidRDefault="00BB292D" w:rsidP="00E763E1">
      <w:pPr>
        <w:rPr>
          <w:rFonts w:cs="Arial"/>
          <w:szCs w:val="24"/>
        </w:rPr>
      </w:pPr>
      <w:r>
        <w:rPr>
          <w:rFonts w:cs="Arial"/>
          <w:szCs w:val="24"/>
        </w:rPr>
        <w:t>Tilb</w:t>
      </w:r>
      <w:r w:rsidRPr="00BD5036">
        <w:rPr>
          <w:rFonts w:cs="Arial"/>
          <w:szCs w:val="24"/>
        </w:rPr>
        <w:t>ud skal afgives på baggrund af disse udbudsbetingelser</w:t>
      </w:r>
      <w:r w:rsidR="00EE2FD6">
        <w:rPr>
          <w:rFonts w:cs="Arial"/>
          <w:szCs w:val="24"/>
        </w:rPr>
        <w:t xml:space="preserve"> med bilag</w:t>
      </w:r>
      <w:r w:rsidRPr="00BD5036">
        <w:rPr>
          <w:rFonts w:cs="Arial"/>
          <w:szCs w:val="24"/>
        </w:rPr>
        <w:t xml:space="preserve">, som indeholder </w:t>
      </w:r>
      <w:r w:rsidR="00BE0E4A">
        <w:rPr>
          <w:rFonts w:cs="Arial"/>
          <w:szCs w:val="24"/>
        </w:rPr>
        <w:t>MST</w:t>
      </w:r>
      <w:r w:rsidRPr="00BD5036">
        <w:rPr>
          <w:rFonts w:cs="Arial"/>
          <w:szCs w:val="24"/>
        </w:rPr>
        <w:t xml:space="preserve"> krav til konditionsmæssige </w:t>
      </w:r>
      <w:r>
        <w:rPr>
          <w:rFonts w:cs="Arial"/>
          <w:szCs w:val="24"/>
        </w:rPr>
        <w:t>til</w:t>
      </w:r>
      <w:r w:rsidRPr="00BD5036">
        <w:rPr>
          <w:rFonts w:cs="Arial"/>
          <w:szCs w:val="24"/>
        </w:rPr>
        <w:t>bud.</w:t>
      </w:r>
    </w:p>
    <w:p w:rsidR="00BB292D" w:rsidRPr="00B22987" w:rsidRDefault="00BB292D" w:rsidP="00E763E1">
      <w:pPr>
        <w:rPr>
          <w:rFonts w:cs="Arial"/>
          <w:szCs w:val="24"/>
        </w:rPr>
      </w:pPr>
    </w:p>
    <w:p w:rsidR="00BB292D" w:rsidRDefault="00BB292D" w:rsidP="00E763E1">
      <w:pPr>
        <w:rPr>
          <w:rFonts w:cs="Arial"/>
          <w:szCs w:val="24"/>
        </w:rPr>
      </w:pPr>
      <w:r w:rsidRPr="002A2A11">
        <w:rPr>
          <w:rFonts w:cs="Arial"/>
          <w:szCs w:val="24"/>
        </w:rPr>
        <w:t>Tilbud skal sendes</w:t>
      </w:r>
      <w:r w:rsidR="000418BF">
        <w:rPr>
          <w:rFonts w:cs="Arial"/>
          <w:szCs w:val="24"/>
        </w:rPr>
        <w:t xml:space="preserve"> </w:t>
      </w:r>
      <w:r w:rsidR="00146621">
        <w:rPr>
          <w:rFonts w:cs="Arial"/>
          <w:szCs w:val="24"/>
        </w:rPr>
        <w:t>i lukket kuvert i</w:t>
      </w:r>
      <w:r w:rsidR="001F43F9">
        <w:rPr>
          <w:rFonts w:cs="Arial"/>
          <w:szCs w:val="24"/>
        </w:rPr>
        <w:t>ndeholdende tilbud i</w:t>
      </w:r>
      <w:r w:rsidR="00146621">
        <w:rPr>
          <w:rFonts w:cs="Arial"/>
          <w:szCs w:val="24"/>
        </w:rPr>
        <w:t xml:space="preserve"> papirudgave og på et elektronisk medie (</w:t>
      </w:r>
      <w:proofErr w:type="spellStart"/>
      <w:r w:rsidR="00146621">
        <w:rPr>
          <w:rFonts w:cs="Arial"/>
          <w:szCs w:val="24"/>
        </w:rPr>
        <w:t>CD-rom</w:t>
      </w:r>
      <w:proofErr w:type="spellEnd"/>
      <w:r w:rsidR="00146621">
        <w:rPr>
          <w:rFonts w:cs="Arial"/>
          <w:szCs w:val="24"/>
        </w:rPr>
        <w:t xml:space="preserve"> eller </w:t>
      </w:r>
      <w:proofErr w:type="spellStart"/>
      <w:r w:rsidR="00146621">
        <w:rPr>
          <w:rFonts w:cs="Arial"/>
          <w:szCs w:val="24"/>
        </w:rPr>
        <w:t>USB-drev</w:t>
      </w:r>
      <w:proofErr w:type="spellEnd"/>
      <w:r w:rsidR="00146621">
        <w:rPr>
          <w:rFonts w:cs="Arial"/>
          <w:szCs w:val="24"/>
        </w:rPr>
        <w:t>)</w:t>
      </w:r>
      <w:r w:rsidRPr="002A2A11">
        <w:rPr>
          <w:rFonts w:cs="Arial"/>
          <w:szCs w:val="24"/>
        </w:rPr>
        <w:t xml:space="preserve"> til:</w:t>
      </w:r>
      <w:r>
        <w:rPr>
          <w:rFonts w:cs="Arial"/>
          <w:szCs w:val="24"/>
        </w:rPr>
        <w:t xml:space="preserve"> </w:t>
      </w:r>
    </w:p>
    <w:p w:rsidR="00096DD7" w:rsidRDefault="00096DD7" w:rsidP="00E763E1">
      <w:pPr>
        <w:rPr>
          <w:rFonts w:cs="Arial"/>
          <w:szCs w:val="24"/>
        </w:rPr>
      </w:pPr>
      <w:r>
        <w:rPr>
          <w:rFonts w:cs="Arial"/>
          <w:szCs w:val="24"/>
        </w:rPr>
        <w:t>Værnsfælles Forsvarskommando</w:t>
      </w:r>
    </w:p>
    <w:p w:rsidR="000418BF" w:rsidRDefault="00EF7824" w:rsidP="00E763E1">
      <w:pPr>
        <w:rPr>
          <w:rFonts w:cs="Arial"/>
          <w:szCs w:val="24"/>
        </w:rPr>
      </w:pPr>
      <w:r>
        <w:rPr>
          <w:rFonts w:cs="Arial"/>
          <w:szCs w:val="24"/>
        </w:rPr>
        <w:t>Marinestaben</w:t>
      </w:r>
    </w:p>
    <w:p w:rsidR="00096DD7" w:rsidRDefault="00096DD7" w:rsidP="00E763E1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Herningvej</w:t>
      </w:r>
      <w:proofErr w:type="spellEnd"/>
      <w:r>
        <w:rPr>
          <w:rFonts w:cs="Arial"/>
          <w:szCs w:val="24"/>
        </w:rPr>
        <w:t xml:space="preserve"> 30</w:t>
      </w:r>
    </w:p>
    <w:p w:rsidR="000418BF" w:rsidRDefault="00096DD7" w:rsidP="00E763E1">
      <w:pPr>
        <w:rPr>
          <w:rFonts w:cs="Arial"/>
          <w:szCs w:val="24"/>
        </w:rPr>
      </w:pPr>
      <w:r>
        <w:rPr>
          <w:rFonts w:cs="Arial"/>
          <w:szCs w:val="24"/>
        </w:rPr>
        <w:t>7470 Karup J</w:t>
      </w:r>
    </w:p>
    <w:p w:rsidR="00146621" w:rsidRDefault="000418BF" w:rsidP="00E763E1">
      <w:pPr>
        <w:rPr>
          <w:rFonts w:cs="Arial"/>
          <w:szCs w:val="24"/>
        </w:rPr>
      </w:pPr>
      <w:r>
        <w:rPr>
          <w:rFonts w:cs="Arial"/>
          <w:szCs w:val="24"/>
        </w:rPr>
        <w:t>Att.</w:t>
      </w:r>
      <w:r w:rsidR="00146621">
        <w:rPr>
          <w:rFonts w:cs="Arial"/>
          <w:szCs w:val="24"/>
        </w:rPr>
        <w:t xml:space="preserve"> </w:t>
      </w:r>
      <w:r w:rsidR="00096DD7">
        <w:rPr>
          <w:rFonts w:cs="Arial"/>
          <w:szCs w:val="24"/>
        </w:rPr>
        <w:t>MST MSP313</w:t>
      </w:r>
    </w:p>
    <w:p w:rsidR="000418BF" w:rsidRDefault="000418BF" w:rsidP="00E763E1">
      <w:pPr>
        <w:rPr>
          <w:rFonts w:cs="Arial"/>
          <w:szCs w:val="24"/>
        </w:rPr>
      </w:pPr>
      <w:r>
        <w:rPr>
          <w:rFonts w:cs="Arial"/>
          <w:szCs w:val="24"/>
        </w:rPr>
        <w:t>Mrk.:</w:t>
      </w:r>
      <w:r w:rsidR="00146621">
        <w:rPr>
          <w:rFonts w:cs="Arial"/>
          <w:szCs w:val="24"/>
        </w:rPr>
        <w:t xml:space="preserve"> </w:t>
      </w:r>
      <w:r w:rsidR="00C201AB">
        <w:rPr>
          <w:rFonts w:cs="Arial"/>
          <w:szCs w:val="24"/>
        </w:rPr>
        <w:t>”</w:t>
      </w:r>
      <w:r w:rsidR="001F43F9">
        <w:rPr>
          <w:rFonts w:cs="Arial"/>
          <w:szCs w:val="24"/>
        </w:rPr>
        <w:t xml:space="preserve">Udbud - </w:t>
      </w:r>
      <w:r w:rsidR="00146621">
        <w:rPr>
          <w:rFonts w:cs="Arial"/>
          <w:szCs w:val="24"/>
        </w:rPr>
        <w:t>Vestlige Limfjord</w:t>
      </w:r>
      <w:r w:rsidR="00C201AB">
        <w:rPr>
          <w:rFonts w:cs="Arial"/>
          <w:szCs w:val="24"/>
        </w:rPr>
        <w:t xml:space="preserve"> – Må ikke åbnes af posthåndteringen”</w:t>
      </w:r>
    </w:p>
    <w:p w:rsidR="00C201AB" w:rsidRDefault="00C201AB" w:rsidP="00E763E1">
      <w:pPr>
        <w:rPr>
          <w:rFonts w:cs="Arial"/>
          <w:szCs w:val="24"/>
        </w:rPr>
      </w:pPr>
    </w:p>
    <w:p w:rsidR="00C201AB" w:rsidRDefault="00C201AB" w:rsidP="00E763E1">
      <w:pPr>
        <w:rPr>
          <w:rFonts w:cs="Arial"/>
          <w:szCs w:val="24"/>
        </w:rPr>
      </w:pPr>
      <w:r>
        <w:rPr>
          <w:rFonts w:cs="Arial"/>
          <w:szCs w:val="24"/>
        </w:rPr>
        <w:t>I tilfælde af uoverensstemmelse mellem papirudgaven og den elektroniske udgave, har papirudgaven forrang.</w:t>
      </w:r>
    </w:p>
    <w:p w:rsidR="00BB292D" w:rsidRPr="00265ED3" w:rsidRDefault="00BB292D" w:rsidP="00E763E1">
      <w:pPr>
        <w:rPr>
          <w:rFonts w:cs="Arial"/>
          <w:szCs w:val="24"/>
        </w:rPr>
      </w:pPr>
    </w:p>
    <w:p w:rsidR="00BB292D" w:rsidRDefault="00BB292D" w:rsidP="00E763E1">
      <w:pPr>
        <w:rPr>
          <w:rFonts w:cs="Arial"/>
          <w:b/>
          <w:iCs/>
          <w:szCs w:val="24"/>
        </w:rPr>
      </w:pPr>
      <w:r w:rsidRPr="00146621">
        <w:rPr>
          <w:rFonts w:cs="Arial"/>
          <w:b/>
          <w:iCs/>
          <w:szCs w:val="24"/>
        </w:rPr>
        <w:t>1</w:t>
      </w:r>
      <w:r w:rsidR="00A24D04">
        <w:rPr>
          <w:rFonts w:cs="Arial"/>
          <w:b/>
          <w:iCs/>
          <w:szCs w:val="24"/>
        </w:rPr>
        <w:t>4</w:t>
      </w:r>
      <w:r w:rsidRPr="00146621">
        <w:rPr>
          <w:rFonts w:cs="Arial"/>
          <w:b/>
          <w:iCs/>
          <w:szCs w:val="24"/>
        </w:rPr>
        <w:t xml:space="preserve">.2 </w:t>
      </w:r>
      <w:r w:rsidR="00146621">
        <w:rPr>
          <w:rFonts w:cs="Arial"/>
          <w:b/>
          <w:iCs/>
          <w:szCs w:val="24"/>
        </w:rPr>
        <w:t>Bilag</w:t>
      </w:r>
    </w:p>
    <w:p w:rsidR="00327A37" w:rsidRPr="00146621" w:rsidRDefault="00327A37" w:rsidP="00E763E1">
      <w:pPr>
        <w:rPr>
          <w:rFonts w:cs="Arial"/>
          <w:b/>
          <w:iCs/>
          <w:szCs w:val="24"/>
        </w:rPr>
      </w:pPr>
    </w:p>
    <w:p w:rsidR="00BB292D" w:rsidRPr="00AB2F1C" w:rsidRDefault="00BB292D" w:rsidP="00E763E1">
      <w:pPr>
        <w:rPr>
          <w:rFonts w:cs="Arial"/>
          <w:iCs/>
          <w:szCs w:val="24"/>
        </w:rPr>
      </w:pPr>
      <w:r w:rsidRPr="00EB021D">
        <w:rPr>
          <w:rFonts w:cs="Arial"/>
          <w:iCs/>
          <w:szCs w:val="24"/>
        </w:rPr>
        <w:t xml:space="preserve">Tilbud skal have udfyldt </w:t>
      </w:r>
      <w:r w:rsidR="00146621">
        <w:rPr>
          <w:rFonts w:cs="Arial"/>
          <w:iCs/>
          <w:szCs w:val="24"/>
        </w:rPr>
        <w:t>bilag</w:t>
      </w:r>
      <w:r w:rsidR="00146621" w:rsidRPr="00EB021D">
        <w:rPr>
          <w:rFonts w:cs="Arial"/>
          <w:iCs/>
          <w:szCs w:val="24"/>
        </w:rPr>
        <w:t xml:space="preserve"> </w:t>
      </w:r>
      <w:r w:rsidR="001F43F9">
        <w:rPr>
          <w:rFonts w:cs="Arial"/>
          <w:iCs/>
          <w:szCs w:val="24"/>
        </w:rPr>
        <w:t xml:space="preserve">2 </w:t>
      </w:r>
      <w:r w:rsidR="00C201AB">
        <w:rPr>
          <w:rFonts w:cs="Arial"/>
          <w:iCs/>
          <w:szCs w:val="24"/>
        </w:rPr>
        <w:t xml:space="preserve">og 4 </w:t>
      </w:r>
      <w:r w:rsidRPr="00EB021D">
        <w:rPr>
          <w:rFonts w:cs="Arial"/>
          <w:iCs/>
          <w:szCs w:val="24"/>
        </w:rPr>
        <w:t xml:space="preserve">vedlagt. </w:t>
      </w:r>
      <w:r w:rsidRPr="00AB2F1C">
        <w:rPr>
          <w:rFonts w:cs="Arial"/>
          <w:iCs/>
          <w:szCs w:val="24"/>
        </w:rPr>
        <w:t xml:space="preserve">Såfremt </w:t>
      </w:r>
      <w:r w:rsidR="00C201AB">
        <w:rPr>
          <w:rFonts w:cs="Arial"/>
          <w:iCs/>
          <w:szCs w:val="24"/>
        </w:rPr>
        <w:t xml:space="preserve">disse </w:t>
      </w:r>
      <w:r w:rsidR="00CB661A">
        <w:rPr>
          <w:rFonts w:cs="Arial"/>
          <w:iCs/>
          <w:szCs w:val="24"/>
        </w:rPr>
        <w:t>bilag</w:t>
      </w:r>
      <w:r w:rsidRPr="00AB2F1C">
        <w:rPr>
          <w:rFonts w:cs="Arial"/>
          <w:iCs/>
          <w:szCs w:val="24"/>
        </w:rPr>
        <w:t xml:space="preserve"> ikke</w:t>
      </w:r>
      <w:r w:rsidR="00CB661A">
        <w:rPr>
          <w:rFonts w:cs="Arial"/>
          <w:iCs/>
          <w:szCs w:val="24"/>
        </w:rPr>
        <w:t xml:space="preserve"> er</w:t>
      </w:r>
      <w:r w:rsidRPr="00AB2F1C">
        <w:rPr>
          <w:rFonts w:cs="Arial"/>
          <w:iCs/>
          <w:szCs w:val="24"/>
        </w:rPr>
        <w:t xml:space="preserve"> vedl</w:t>
      </w:r>
      <w:r w:rsidR="00CB661A">
        <w:rPr>
          <w:rFonts w:cs="Arial"/>
          <w:iCs/>
          <w:szCs w:val="24"/>
        </w:rPr>
        <w:t>agt</w:t>
      </w:r>
      <w:r w:rsidRPr="00AB2F1C">
        <w:rPr>
          <w:rFonts w:cs="Arial"/>
          <w:iCs/>
          <w:szCs w:val="24"/>
        </w:rPr>
        <w:t>, vil tilbu</w:t>
      </w:r>
      <w:r w:rsidRPr="00AB2F1C">
        <w:rPr>
          <w:rFonts w:cs="Arial"/>
          <w:iCs/>
          <w:szCs w:val="24"/>
        </w:rPr>
        <w:t>d</w:t>
      </w:r>
      <w:r w:rsidRPr="00AB2F1C">
        <w:rPr>
          <w:rFonts w:cs="Arial"/>
          <w:iCs/>
          <w:szCs w:val="24"/>
        </w:rPr>
        <w:t>det blive betragtet som ukonditionsmæssigt.</w:t>
      </w:r>
    </w:p>
    <w:p w:rsidR="00BB292D" w:rsidRDefault="00BB292D" w:rsidP="00242EAE">
      <w:pPr>
        <w:rPr>
          <w:rFonts w:cs="Arial"/>
          <w:szCs w:val="24"/>
          <w:u w:val="single"/>
        </w:rPr>
      </w:pPr>
    </w:p>
    <w:p w:rsidR="00BB292D" w:rsidRPr="00146621" w:rsidRDefault="00BB292D" w:rsidP="00242EAE">
      <w:pPr>
        <w:rPr>
          <w:rFonts w:cs="Arial"/>
          <w:b/>
          <w:szCs w:val="24"/>
        </w:rPr>
      </w:pPr>
      <w:r w:rsidRPr="00146621">
        <w:rPr>
          <w:rFonts w:cs="Arial"/>
          <w:b/>
          <w:szCs w:val="24"/>
        </w:rPr>
        <w:t>1</w:t>
      </w:r>
      <w:r w:rsidR="00A24D04">
        <w:rPr>
          <w:rFonts w:cs="Arial"/>
          <w:b/>
          <w:szCs w:val="24"/>
        </w:rPr>
        <w:t>5</w:t>
      </w:r>
      <w:r w:rsidRPr="00146621">
        <w:rPr>
          <w:rFonts w:cs="Arial"/>
          <w:b/>
          <w:szCs w:val="24"/>
        </w:rPr>
        <w:t>. Tidsfrist for afgivelse af tilbud og tidsrammen for udbudsprocessen</w:t>
      </w:r>
    </w:p>
    <w:p w:rsidR="00BB292D" w:rsidRPr="003B6618" w:rsidRDefault="00BE0E4A" w:rsidP="00242EAE">
      <w:pPr>
        <w:rPr>
          <w:rFonts w:cs="Arial"/>
          <w:szCs w:val="24"/>
        </w:rPr>
      </w:pPr>
      <w:r>
        <w:rPr>
          <w:rFonts w:cs="Arial"/>
          <w:szCs w:val="24"/>
        </w:rPr>
        <w:t>MST</w:t>
      </w:r>
      <w:r w:rsidR="00BB292D" w:rsidRPr="003B6618">
        <w:rPr>
          <w:rFonts w:cs="Arial"/>
          <w:szCs w:val="24"/>
        </w:rPr>
        <w:t xml:space="preserve"> skal modtage tilbuddene senest:</w:t>
      </w:r>
    </w:p>
    <w:p w:rsidR="00BB292D" w:rsidRPr="003B6618" w:rsidRDefault="00BB292D" w:rsidP="00242EAE">
      <w:pPr>
        <w:rPr>
          <w:rFonts w:cs="Arial"/>
          <w:szCs w:val="24"/>
        </w:rPr>
      </w:pPr>
    </w:p>
    <w:p w:rsidR="00BB292D" w:rsidRPr="003B6618" w:rsidRDefault="007336CC" w:rsidP="00EE2FD6">
      <w:pPr>
        <w:jc w:val="center"/>
        <w:rPr>
          <w:rFonts w:cs="Arial"/>
          <w:b/>
          <w:szCs w:val="24"/>
        </w:rPr>
      </w:pPr>
      <w:ins w:id="35" w:author="VFK-M-MSP311" w:date="2018-09-25T08:42:00Z">
        <w:r>
          <w:rPr>
            <w:rFonts w:cs="Arial"/>
            <w:b/>
            <w:szCs w:val="24"/>
          </w:rPr>
          <w:t>1</w:t>
        </w:r>
      </w:ins>
      <w:ins w:id="36" w:author="VFK-M-MSP311" w:date="2018-09-25T08:43:00Z">
        <w:r>
          <w:rPr>
            <w:rFonts w:cs="Arial"/>
            <w:b/>
            <w:szCs w:val="24"/>
          </w:rPr>
          <w:t>6</w:t>
        </w:r>
      </w:ins>
      <w:del w:id="37" w:author="VFK-M-MSP311" w:date="2018-09-25T08:42:00Z">
        <w:r w:rsidR="00096DD7" w:rsidDel="007336CC">
          <w:rPr>
            <w:rFonts w:cs="Arial"/>
            <w:b/>
            <w:szCs w:val="24"/>
          </w:rPr>
          <w:delText>26</w:delText>
        </w:r>
      </w:del>
      <w:r w:rsidR="00A568C1" w:rsidRPr="00EF000C">
        <w:rPr>
          <w:rFonts w:cs="Arial"/>
          <w:b/>
          <w:szCs w:val="24"/>
        </w:rPr>
        <w:t xml:space="preserve">. </w:t>
      </w:r>
      <w:ins w:id="38" w:author="VFK-M-MSP311" w:date="2018-09-25T08:43:00Z">
        <w:r>
          <w:rPr>
            <w:rFonts w:cs="Arial"/>
            <w:b/>
            <w:szCs w:val="24"/>
          </w:rPr>
          <w:t>november</w:t>
        </w:r>
      </w:ins>
      <w:del w:id="39" w:author="VFK-M-MSP311" w:date="2018-09-25T08:42:00Z">
        <w:r w:rsidR="00096DD7" w:rsidDel="007336CC">
          <w:rPr>
            <w:rFonts w:cs="Arial"/>
            <w:b/>
            <w:szCs w:val="24"/>
          </w:rPr>
          <w:delText>august</w:delText>
        </w:r>
      </w:del>
      <w:r w:rsidR="00A568C1" w:rsidRPr="00EF000C">
        <w:rPr>
          <w:rFonts w:cs="Arial"/>
          <w:b/>
          <w:szCs w:val="24"/>
        </w:rPr>
        <w:t xml:space="preserve"> 201</w:t>
      </w:r>
      <w:ins w:id="40" w:author="VFK-M-MSP311" w:date="2018-09-25T08:43:00Z">
        <w:r>
          <w:rPr>
            <w:rFonts w:cs="Arial"/>
            <w:b/>
            <w:szCs w:val="24"/>
          </w:rPr>
          <w:t>8</w:t>
        </w:r>
      </w:ins>
      <w:del w:id="41" w:author="VFK-M-MSP311" w:date="2018-09-25T08:43:00Z">
        <w:r w:rsidR="00096DD7" w:rsidDel="007336CC">
          <w:rPr>
            <w:rFonts w:cs="Arial"/>
            <w:b/>
            <w:szCs w:val="24"/>
          </w:rPr>
          <w:delText>5</w:delText>
        </w:r>
      </w:del>
      <w:r w:rsidR="00A568C1" w:rsidRPr="00EF000C">
        <w:rPr>
          <w:rFonts w:cs="Arial"/>
          <w:b/>
          <w:szCs w:val="24"/>
        </w:rPr>
        <w:t xml:space="preserve"> kl. 12:00</w:t>
      </w:r>
    </w:p>
    <w:p w:rsidR="00BB292D" w:rsidRPr="003B6618" w:rsidRDefault="00BB292D" w:rsidP="00242EAE">
      <w:pPr>
        <w:rPr>
          <w:rFonts w:cs="Arial"/>
          <w:szCs w:val="24"/>
        </w:rPr>
      </w:pPr>
    </w:p>
    <w:p w:rsidR="00BB292D" w:rsidRDefault="00BB292D" w:rsidP="00242EAE">
      <w:pPr>
        <w:rPr>
          <w:rFonts w:cs="Arial"/>
          <w:szCs w:val="24"/>
        </w:rPr>
      </w:pPr>
      <w:r w:rsidRPr="003B6618">
        <w:rPr>
          <w:rFonts w:cs="Arial"/>
          <w:szCs w:val="24"/>
        </w:rPr>
        <w:t xml:space="preserve">Tilbud, der modtages herefter, </w:t>
      </w:r>
      <w:r w:rsidR="009933D5">
        <w:rPr>
          <w:rFonts w:cs="Arial"/>
          <w:szCs w:val="24"/>
        </w:rPr>
        <w:t>tages ikke</w:t>
      </w:r>
      <w:r w:rsidRPr="003B6618">
        <w:rPr>
          <w:rFonts w:cs="Arial"/>
          <w:szCs w:val="24"/>
        </w:rPr>
        <w:t xml:space="preserve"> i betragtning.</w:t>
      </w:r>
    </w:p>
    <w:p w:rsidR="00BB292D" w:rsidRDefault="00BB292D" w:rsidP="00242EAE">
      <w:pPr>
        <w:rPr>
          <w:rFonts w:cs="Arial"/>
          <w:szCs w:val="24"/>
        </w:rPr>
      </w:pPr>
    </w:p>
    <w:p w:rsidR="00BB292D" w:rsidRPr="003B6618" w:rsidRDefault="00BB292D" w:rsidP="00242EAE">
      <w:pPr>
        <w:rPr>
          <w:rFonts w:cs="Arial"/>
          <w:szCs w:val="24"/>
        </w:rPr>
      </w:pPr>
      <w:r>
        <w:rPr>
          <w:rFonts w:cs="Arial"/>
          <w:szCs w:val="24"/>
        </w:rPr>
        <w:t xml:space="preserve">Afgivne tilbud er bindende </w:t>
      </w:r>
      <w:r w:rsidR="00C201AB">
        <w:rPr>
          <w:rFonts w:cs="Arial"/>
          <w:szCs w:val="24"/>
        </w:rPr>
        <w:t xml:space="preserve">seks </w:t>
      </w:r>
      <w:r>
        <w:rPr>
          <w:rFonts w:cs="Arial"/>
          <w:szCs w:val="24"/>
        </w:rPr>
        <w:t>måneder efter tidsfristen for afgivelse af tilbud.</w:t>
      </w:r>
    </w:p>
    <w:p w:rsidR="00BB292D" w:rsidRPr="003B6618" w:rsidRDefault="00BB292D" w:rsidP="00242EAE">
      <w:pPr>
        <w:rPr>
          <w:rFonts w:cs="Arial"/>
          <w:szCs w:val="24"/>
        </w:rPr>
      </w:pPr>
    </w:p>
    <w:p w:rsidR="00BB292D" w:rsidRPr="00146621" w:rsidRDefault="00BB292D" w:rsidP="00242EAE">
      <w:pPr>
        <w:rPr>
          <w:rFonts w:cs="Arial"/>
          <w:b/>
          <w:szCs w:val="24"/>
        </w:rPr>
      </w:pPr>
      <w:r w:rsidRPr="00146621">
        <w:rPr>
          <w:rFonts w:cs="Arial"/>
          <w:b/>
          <w:szCs w:val="24"/>
        </w:rPr>
        <w:t>1</w:t>
      </w:r>
      <w:r w:rsidR="00A24D04">
        <w:rPr>
          <w:rFonts w:cs="Arial"/>
          <w:b/>
          <w:szCs w:val="24"/>
        </w:rPr>
        <w:t>6</w:t>
      </w:r>
      <w:r w:rsidRPr="00146621">
        <w:rPr>
          <w:rFonts w:cs="Arial"/>
          <w:b/>
          <w:szCs w:val="24"/>
        </w:rPr>
        <w:t>. Håndtering af indkomne tilbud</w:t>
      </w:r>
    </w:p>
    <w:p w:rsidR="00BB292D" w:rsidRPr="00185D8A" w:rsidRDefault="00BB292D" w:rsidP="00242EAE">
      <w:pPr>
        <w:rPr>
          <w:rFonts w:cs="Arial"/>
          <w:szCs w:val="24"/>
        </w:rPr>
      </w:pPr>
      <w:r w:rsidRPr="00185D8A">
        <w:rPr>
          <w:rFonts w:cs="Arial"/>
          <w:szCs w:val="24"/>
        </w:rPr>
        <w:t xml:space="preserve">Tilbudsgivere </w:t>
      </w:r>
      <w:r>
        <w:rPr>
          <w:rFonts w:cs="Arial"/>
          <w:szCs w:val="24"/>
        </w:rPr>
        <w:t>kan ikke</w:t>
      </w:r>
      <w:r w:rsidRPr="00185D8A">
        <w:rPr>
          <w:rFonts w:cs="Arial"/>
          <w:szCs w:val="24"/>
        </w:rPr>
        <w:t xml:space="preserve"> være til</w:t>
      </w:r>
      <w:r>
        <w:rPr>
          <w:rFonts w:cs="Arial"/>
          <w:szCs w:val="24"/>
        </w:rPr>
        <w:t xml:space="preserve"> </w:t>
      </w:r>
      <w:r w:rsidRPr="00185D8A">
        <w:rPr>
          <w:rFonts w:cs="Arial"/>
          <w:szCs w:val="24"/>
        </w:rPr>
        <w:t>stede ved åbning af tilbuddene.</w:t>
      </w:r>
    </w:p>
    <w:p w:rsidR="00BB292D" w:rsidRPr="00185D8A" w:rsidRDefault="00BB292D" w:rsidP="00242EAE">
      <w:pPr>
        <w:rPr>
          <w:rFonts w:cs="Arial"/>
          <w:szCs w:val="24"/>
        </w:rPr>
      </w:pPr>
      <w:r w:rsidRPr="00185D8A">
        <w:rPr>
          <w:rFonts w:cs="Arial"/>
          <w:szCs w:val="24"/>
        </w:rPr>
        <w:t xml:space="preserve"> </w:t>
      </w:r>
    </w:p>
    <w:p w:rsidR="00BB292D" w:rsidRPr="00185D8A" w:rsidRDefault="00BE0E4A" w:rsidP="00242EAE">
      <w:pPr>
        <w:rPr>
          <w:rFonts w:cs="Arial"/>
          <w:szCs w:val="24"/>
        </w:rPr>
      </w:pPr>
      <w:r>
        <w:rPr>
          <w:rFonts w:cs="Arial"/>
          <w:szCs w:val="24"/>
        </w:rPr>
        <w:t>MST</w:t>
      </w:r>
      <w:r w:rsidR="00BB292D">
        <w:rPr>
          <w:rFonts w:cs="Arial"/>
          <w:szCs w:val="24"/>
        </w:rPr>
        <w:t xml:space="preserve"> er ikke forpligtet til at returnere afgivne tilbud til tilbudsgivere.</w:t>
      </w:r>
    </w:p>
    <w:p w:rsidR="00BB292D" w:rsidRPr="00EB021D" w:rsidRDefault="00BB292D" w:rsidP="00242EAE">
      <w:pPr>
        <w:rPr>
          <w:rFonts w:cs="Arial"/>
          <w:szCs w:val="24"/>
        </w:rPr>
      </w:pPr>
    </w:p>
    <w:p w:rsidR="00BB292D" w:rsidRPr="008A5A53" w:rsidRDefault="00BB292D" w:rsidP="00242EAE">
      <w:pPr>
        <w:rPr>
          <w:rFonts w:cs="Arial"/>
          <w:szCs w:val="24"/>
        </w:rPr>
      </w:pPr>
      <w:r w:rsidRPr="008A5A53">
        <w:rPr>
          <w:rFonts w:cs="Arial"/>
          <w:szCs w:val="24"/>
        </w:rPr>
        <w:t>Udbudsproceduren betragtes først for afsluttet ved underskrivelse af kontrakten</w:t>
      </w:r>
      <w:r>
        <w:rPr>
          <w:rFonts w:cs="Arial"/>
          <w:szCs w:val="24"/>
        </w:rPr>
        <w:t>,</w:t>
      </w:r>
      <w:r w:rsidRPr="008A5A53">
        <w:rPr>
          <w:rFonts w:cs="Arial"/>
          <w:szCs w:val="24"/>
        </w:rPr>
        <w:t xml:space="preserve"> og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</w:t>
      </w:r>
      <w:r w:rsidRPr="008A5A53">
        <w:rPr>
          <w:rFonts w:cs="Arial"/>
          <w:szCs w:val="24"/>
        </w:rPr>
        <w:t>forbeholder sig ret til a</w:t>
      </w:r>
      <w:r w:rsidR="00146621">
        <w:rPr>
          <w:rFonts w:cs="Arial"/>
          <w:szCs w:val="24"/>
        </w:rPr>
        <w:t xml:space="preserve">t </w:t>
      </w:r>
      <w:r w:rsidRPr="008A5A53">
        <w:rPr>
          <w:rFonts w:cs="Arial"/>
          <w:szCs w:val="24"/>
        </w:rPr>
        <w:t>afslutte udbudsproceduren</w:t>
      </w:r>
      <w:r>
        <w:rPr>
          <w:rFonts w:cs="Arial"/>
          <w:szCs w:val="24"/>
        </w:rPr>
        <w:t xml:space="preserve"> uden at indgå kontrakt</w:t>
      </w:r>
      <w:r w:rsidRPr="008A5A53">
        <w:rPr>
          <w:rFonts w:cs="Arial"/>
          <w:szCs w:val="24"/>
        </w:rPr>
        <w:t xml:space="preserve"> i henhold til gældende lovgivning og i følgende tilfælde:</w:t>
      </w:r>
    </w:p>
    <w:p w:rsidR="00BB292D" w:rsidRDefault="00BB292D" w:rsidP="00242EAE">
      <w:pPr>
        <w:rPr>
          <w:rFonts w:cs="Arial"/>
          <w:szCs w:val="24"/>
        </w:rPr>
      </w:pPr>
    </w:p>
    <w:p w:rsidR="00BB292D" w:rsidRDefault="00BB292D" w:rsidP="008A5A53">
      <w:pPr>
        <w:pStyle w:val="Opstilling-punkttegn"/>
      </w:pPr>
      <w:r>
        <w:t>Såfremt der kun er indkommet ét konditionsmæssigt tilbud.</w:t>
      </w:r>
    </w:p>
    <w:p w:rsidR="00BB292D" w:rsidRDefault="00BB292D" w:rsidP="009933D5">
      <w:pPr>
        <w:pStyle w:val="Opstilling-punkttegn"/>
        <w:ind w:left="426" w:hanging="426"/>
      </w:pPr>
      <w:r>
        <w:t xml:space="preserve">Såfremt samtlige tilbud overskrider de stillede økonomiske rammer for løsning af </w:t>
      </w:r>
      <w:proofErr w:type="spellStart"/>
      <w:r>
        <w:t>i</w:t>
      </w:r>
      <w:r>
        <w:t>s</w:t>
      </w:r>
      <w:r>
        <w:t>brydningsopgaven</w:t>
      </w:r>
      <w:proofErr w:type="spellEnd"/>
      <w:r>
        <w:t xml:space="preserve"> i beredskabsområdet.</w:t>
      </w:r>
    </w:p>
    <w:p w:rsidR="00BB292D" w:rsidRDefault="00BB292D" w:rsidP="00242EAE">
      <w:pPr>
        <w:rPr>
          <w:rFonts w:cs="Arial"/>
          <w:szCs w:val="24"/>
        </w:rPr>
      </w:pPr>
    </w:p>
    <w:p w:rsidR="00BB292D" w:rsidRDefault="00BB292D" w:rsidP="00242EAE">
      <w:pPr>
        <w:rPr>
          <w:rFonts w:cs="Arial"/>
          <w:szCs w:val="24"/>
        </w:rPr>
      </w:pPr>
      <w:r>
        <w:rPr>
          <w:rFonts w:cs="Arial"/>
          <w:szCs w:val="24"/>
        </w:rPr>
        <w:t xml:space="preserve">Evt. udgifter, som påføres tilbudsgivere i forbindelse med deltagelse i udbudsprocessen, er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uvedkommende. Dette gælder også, såfremt tilbudsprocessen afsluttes uden tild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>ling af en kontrakt.</w:t>
      </w:r>
    </w:p>
    <w:p w:rsidR="00096DD7" w:rsidRPr="008A5A53" w:rsidRDefault="00096DD7" w:rsidP="00242EAE">
      <w:pPr>
        <w:rPr>
          <w:rFonts w:cs="Arial"/>
          <w:szCs w:val="24"/>
        </w:rPr>
      </w:pPr>
    </w:p>
    <w:p w:rsidR="00BB292D" w:rsidRPr="00146621" w:rsidRDefault="00BB292D" w:rsidP="00242EAE">
      <w:pPr>
        <w:tabs>
          <w:tab w:val="left" w:pos="426"/>
        </w:tabs>
        <w:rPr>
          <w:rFonts w:cs="Arial"/>
          <w:b/>
          <w:szCs w:val="24"/>
          <w:u w:val="single"/>
        </w:rPr>
      </w:pPr>
      <w:r w:rsidRPr="00146621">
        <w:rPr>
          <w:rFonts w:cs="Arial"/>
          <w:b/>
          <w:szCs w:val="24"/>
          <w:u w:val="single"/>
        </w:rPr>
        <w:t>1</w:t>
      </w:r>
      <w:r w:rsidR="00A24D04">
        <w:rPr>
          <w:rFonts w:cs="Arial"/>
          <w:b/>
          <w:szCs w:val="24"/>
          <w:u w:val="single"/>
        </w:rPr>
        <w:t>7</w:t>
      </w:r>
      <w:r w:rsidRPr="00146621">
        <w:rPr>
          <w:rFonts w:cs="Arial"/>
          <w:b/>
          <w:szCs w:val="24"/>
          <w:u w:val="single"/>
        </w:rPr>
        <w:t>. Offentlighedsloven</w:t>
      </w:r>
    </w:p>
    <w:p w:rsidR="00BB292D" w:rsidRPr="00EB021D" w:rsidRDefault="00BB292D" w:rsidP="00242EAE">
      <w:pPr>
        <w:rPr>
          <w:rFonts w:cs="Arial"/>
          <w:szCs w:val="24"/>
        </w:rPr>
      </w:pPr>
    </w:p>
    <w:p w:rsidR="00BB292D" w:rsidRDefault="00BB292D" w:rsidP="00242EAE">
      <w:pPr>
        <w:rPr>
          <w:rFonts w:cs="Arial"/>
          <w:szCs w:val="24"/>
        </w:rPr>
      </w:pPr>
      <w:r w:rsidRPr="009678B3">
        <w:rPr>
          <w:rFonts w:cs="Arial"/>
          <w:szCs w:val="24"/>
        </w:rPr>
        <w:t>Tilbudsgivere skal være opmærksomme på, at do</w:t>
      </w:r>
      <w:r>
        <w:rPr>
          <w:rFonts w:cs="Arial"/>
          <w:szCs w:val="24"/>
        </w:rPr>
        <w:t>k</w:t>
      </w:r>
      <w:r w:rsidRPr="009678B3">
        <w:rPr>
          <w:rFonts w:cs="Arial"/>
          <w:szCs w:val="24"/>
        </w:rPr>
        <w:t>umenter,</w:t>
      </w:r>
      <w:r>
        <w:rPr>
          <w:rFonts w:cs="Arial"/>
          <w:szCs w:val="24"/>
        </w:rPr>
        <w:t xml:space="preserve"> herunder afgivne tilbud, som indgår i udbudsproceduren kan være omfattet af offentlighedsloven og hermed reglerne om aktindsigt. Dette indebærer, at andre, herunder andre tilbudsgivere</w:t>
      </w:r>
      <w:r w:rsidR="00397318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vil kunne anmode om aktindsigt i tilbudsdokumenter.</w:t>
      </w:r>
    </w:p>
    <w:p w:rsidR="00BB292D" w:rsidRDefault="00BB292D" w:rsidP="00242EAE">
      <w:pPr>
        <w:rPr>
          <w:rFonts w:cs="Arial"/>
          <w:szCs w:val="24"/>
        </w:rPr>
      </w:pPr>
    </w:p>
    <w:p w:rsidR="00BB292D" w:rsidRPr="00EB021D" w:rsidRDefault="00BB292D" w:rsidP="00242EAE">
      <w:pPr>
        <w:rPr>
          <w:rFonts w:cs="Arial"/>
          <w:szCs w:val="24"/>
          <w:u w:val="single"/>
        </w:rPr>
      </w:pPr>
      <w:r>
        <w:rPr>
          <w:rFonts w:cs="Arial"/>
          <w:szCs w:val="24"/>
        </w:rPr>
        <w:t>Såfremt tilbudsgiver betragter oplysninger og informationer som ”forretningshemmeligh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der”, skal tilbudsgiver markere i sit tilbud, hvilke oplysninger/informationer, der betragtes som ”forretningshemmeligheder”. </w:t>
      </w:r>
      <w:r w:rsidRPr="00EB021D">
        <w:rPr>
          <w:rFonts w:cs="Arial"/>
          <w:szCs w:val="24"/>
        </w:rPr>
        <w:t xml:space="preserve">Uanset dette er </w:t>
      </w:r>
      <w:r w:rsidR="00BE0E4A">
        <w:rPr>
          <w:rFonts w:cs="Arial"/>
          <w:szCs w:val="24"/>
        </w:rPr>
        <w:t>MST</w:t>
      </w:r>
      <w:r w:rsidRPr="00EB021D">
        <w:rPr>
          <w:rFonts w:cs="Arial"/>
          <w:szCs w:val="24"/>
        </w:rPr>
        <w:t xml:space="preserve"> dog underlagt offentlighedslovens regler.</w:t>
      </w:r>
      <w:r w:rsidR="006C197D">
        <w:rPr>
          <w:rFonts w:cs="Arial"/>
          <w:szCs w:val="24"/>
        </w:rPr>
        <w:t xml:space="preserve"> Tilbudsgiver vil blive informeret såfremt MST har givet aktindsigt</w:t>
      </w:r>
      <w:r w:rsidR="00434E0F">
        <w:rPr>
          <w:rFonts w:cs="Arial"/>
          <w:szCs w:val="24"/>
        </w:rPr>
        <w:t>,</w:t>
      </w:r>
      <w:r w:rsidR="006C197D">
        <w:rPr>
          <w:rFonts w:cs="Arial"/>
          <w:szCs w:val="24"/>
        </w:rPr>
        <w:t xml:space="preserve"> i henhold til o</w:t>
      </w:r>
      <w:r w:rsidR="006C197D">
        <w:rPr>
          <w:rFonts w:cs="Arial"/>
          <w:szCs w:val="24"/>
        </w:rPr>
        <w:t>f</w:t>
      </w:r>
      <w:r w:rsidR="006C197D">
        <w:rPr>
          <w:rFonts w:cs="Arial"/>
          <w:szCs w:val="24"/>
        </w:rPr>
        <w:t>fentlighedslovens regler.</w:t>
      </w:r>
    </w:p>
    <w:p w:rsidR="00BB292D" w:rsidRDefault="00BB292D" w:rsidP="00242EAE">
      <w:pPr>
        <w:rPr>
          <w:rFonts w:cs="Arial"/>
          <w:szCs w:val="24"/>
        </w:rPr>
      </w:pPr>
    </w:p>
    <w:p w:rsidR="00BB292D" w:rsidRDefault="00BB292D" w:rsidP="00242EAE">
      <w:pPr>
        <w:rPr>
          <w:ins w:id="42" w:author="VFK-M-MSP311" w:date="2018-09-25T08:44:00Z"/>
          <w:rFonts w:cs="Arial"/>
          <w:b/>
          <w:szCs w:val="24"/>
        </w:rPr>
      </w:pPr>
      <w:r w:rsidRPr="00146621">
        <w:rPr>
          <w:rFonts w:cs="Arial"/>
          <w:b/>
          <w:szCs w:val="24"/>
        </w:rPr>
        <w:t>1</w:t>
      </w:r>
      <w:r w:rsidR="00A24D04">
        <w:rPr>
          <w:rFonts w:cs="Arial"/>
          <w:b/>
          <w:szCs w:val="24"/>
        </w:rPr>
        <w:t>8</w:t>
      </w:r>
      <w:r w:rsidRPr="00146621">
        <w:rPr>
          <w:rFonts w:cs="Arial"/>
          <w:b/>
          <w:szCs w:val="24"/>
        </w:rPr>
        <w:t xml:space="preserve">. </w:t>
      </w:r>
      <w:r w:rsidR="009933D5" w:rsidRPr="00146621">
        <w:rPr>
          <w:rFonts w:cs="Arial"/>
          <w:b/>
          <w:szCs w:val="24"/>
        </w:rPr>
        <w:t xml:space="preserve">Tidslinje </w:t>
      </w:r>
      <w:r w:rsidRPr="00146621">
        <w:rPr>
          <w:rFonts w:cs="Arial"/>
          <w:b/>
          <w:szCs w:val="24"/>
        </w:rPr>
        <w:t>for udbudsproceduren</w:t>
      </w:r>
    </w:p>
    <w:p w:rsidR="007336CC" w:rsidRDefault="007336CC" w:rsidP="00242EAE">
      <w:pPr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4253"/>
      </w:tblGrid>
      <w:tr w:rsidR="007336CC" w:rsidRPr="00505D25" w:rsidTr="007336CC">
        <w:trPr>
          <w:ins w:id="43" w:author="VFK-M-MSP311" w:date="2018-09-25T08:44:00Z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C" w:rsidRPr="0066728A" w:rsidRDefault="007336CC" w:rsidP="007C5E07">
            <w:pPr>
              <w:tabs>
                <w:tab w:val="right" w:leader="dot" w:pos="7938"/>
              </w:tabs>
              <w:rPr>
                <w:ins w:id="44" w:author="VFK-M-MSP311" w:date="2018-09-25T08:44:00Z"/>
                <w:rFonts w:cs="Arial"/>
                <w:b/>
                <w:szCs w:val="24"/>
                <w:lang w:val="en-GB"/>
              </w:rPr>
            </w:pPr>
            <w:proofErr w:type="spellStart"/>
            <w:ins w:id="45" w:author="VFK-M-MSP311" w:date="2018-09-25T08:44:00Z">
              <w:r w:rsidRPr="0066728A">
                <w:rPr>
                  <w:rFonts w:cs="Arial"/>
                  <w:b/>
                  <w:szCs w:val="24"/>
                  <w:lang w:val="en-GB"/>
                </w:rPr>
                <w:t>Dato</w:t>
              </w:r>
              <w:proofErr w:type="spellEnd"/>
              <w:r w:rsidRPr="0066728A">
                <w:rPr>
                  <w:rFonts w:cs="Arial"/>
                  <w:b/>
                  <w:szCs w:val="24"/>
                  <w:lang w:val="en-GB"/>
                </w:rPr>
                <w:t xml:space="preserve"> , </w:t>
              </w:r>
              <w:proofErr w:type="spellStart"/>
              <w:r w:rsidRPr="0066728A">
                <w:rPr>
                  <w:rFonts w:cs="Arial"/>
                  <w:b/>
                  <w:szCs w:val="24"/>
                  <w:lang w:val="en-GB"/>
                </w:rPr>
                <w:t>tidspunkt</w:t>
              </w:r>
              <w:proofErr w:type="spellEnd"/>
            </w:ins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C" w:rsidRPr="00C67C75" w:rsidRDefault="007336CC" w:rsidP="007C5E07">
            <w:pPr>
              <w:tabs>
                <w:tab w:val="right" w:leader="dot" w:pos="7938"/>
              </w:tabs>
              <w:rPr>
                <w:ins w:id="46" w:author="VFK-M-MSP311" w:date="2018-09-25T08:44:00Z"/>
                <w:rFonts w:cs="Arial"/>
                <w:b/>
                <w:szCs w:val="24"/>
                <w:lang w:val="en-GB"/>
              </w:rPr>
            </w:pPr>
            <w:ins w:id="47" w:author="VFK-M-MSP311" w:date="2018-09-25T08:44:00Z">
              <w:r w:rsidRPr="00C67C75">
                <w:rPr>
                  <w:rFonts w:cs="Arial"/>
                  <w:b/>
                  <w:szCs w:val="24"/>
                  <w:lang w:val="en-GB"/>
                </w:rPr>
                <w:t>Procedure</w:t>
              </w:r>
            </w:ins>
          </w:p>
        </w:tc>
      </w:tr>
      <w:tr w:rsidR="007336CC" w:rsidRPr="00AB2F1C" w:rsidTr="007336CC">
        <w:trPr>
          <w:ins w:id="48" w:author="VFK-M-MSP311" w:date="2018-09-25T08:44:00Z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C" w:rsidRPr="007336CC" w:rsidRDefault="007336CC" w:rsidP="007C5E07">
            <w:pPr>
              <w:tabs>
                <w:tab w:val="right" w:leader="dot" w:pos="7938"/>
              </w:tabs>
              <w:rPr>
                <w:ins w:id="49" w:author="VFK-M-MSP311" w:date="2018-09-25T08:44:00Z"/>
                <w:rFonts w:cs="Arial"/>
                <w:b/>
                <w:szCs w:val="24"/>
                <w:lang w:val="en-GB"/>
              </w:rPr>
            </w:pPr>
            <w:ins w:id="50" w:author="VFK-M-MSP311" w:date="2018-09-25T08:44:00Z">
              <w:r w:rsidRPr="007336CC">
                <w:rPr>
                  <w:rFonts w:cs="Arial"/>
                  <w:b/>
                  <w:szCs w:val="24"/>
                  <w:lang w:val="en-GB"/>
                </w:rPr>
                <w:t xml:space="preserve">5. </w:t>
              </w:r>
              <w:proofErr w:type="spellStart"/>
              <w:proofErr w:type="gramStart"/>
              <w:r w:rsidRPr="007336CC">
                <w:rPr>
                  <w:rFonts w:cs="Arial"/>
                  <w:b/>
                  <w:szCs w:val="24"/>
                  <w:lang w:val="en-GB"/>
                </w:rPr>
                <w:t>november</w:t>
              </w:r>
              <w:proofErr w:type="spellEnd"/>
              <w:proofErr w:type="gramEnd"/>
              <w:r w:rsidRPr="007336CC">
                <w:rPr>
                  <w:rFonts w:cs="Arial"/>
                  <w:b/>
                  <w:szCs w:val="24"/>
                  <w:lang w:val="en-GB"/>
                </w:rPr>
                <w:t xml:space="preserve"> 2018 </w:t>
              </w:r>
              <w:proofErr w:type="spellStart"/>
              <w:r w:rsidRPr="007336CC">
                <w:rPr>
                  <w:rFonts w:cs="Arial"/>
                  <w:b/>
                  <w:szCs w:val="24"/>
                  <w:lang w:val="en-GB"/>
                </w:rPr>
                <w:t>kl</w:t>
              </w:r>
              <w:proofErr w:type="spellEnd"/>
              <w:r w:rsidRPr="007336CC">
                <w:rPr>
                  <w:rFonts w:cs="Arial"/>
                  <w:b/>
                  <w:szCs w:val="24"/>
                  <w:lang w:val="en-GB"/>
                </w:rPr>
                <w:t>. 1200</w:t>
              </w:r>
            </w:ins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C" w:rsidRPr="007336CC" w:rsidRDefault="007336CC" w:rsidP="007C5E07">
            <w:pPr>
              <w:tabs>
                <w:tab w:val="right" w:leader="dot" w:pos="7938"/>
              </w:tabs>
              <w:rPr>
                <w:ins w:id="51" w:author="VFK-M-MSP311" w:date="2018-09-25T08:44:00Z"/>
                <w:rFonts w:cs="Arial"/>
                <w:b/>
                <w:szCs w:val="24"/>
                <w:lang w:val="en-GB"/>
              </w:rPr>
            </w:pPr>
            <w:proofErr w:type="spellStart"/>
            <w:ins w:id="52" w:author="VFK-M-MSP311" w:date="2018-09-25T08:44:00Z">
              <w:r w:rsidRPr="007336CC">
                <w:rPr>
                  <w:rFonts w:cs="Arial"/>
                  <w:b/>
                  <w:szCs w:val="24"/>
                  <w:lang w:val="en-GB"/>
                </w:rPr>
                <w:t>Frist</w:t>
              </w:r>
              <w:proofErr w:type="spellEnd"/>
              <w:r w:rsidRPr="007336CC">
                <w:rPr>
                  <w:rFonts w:cs="Arial"/>
                  <w:b/>
                  <w:szCs w:val="24"/>
                  <w:lang w:val="en-GB"/>
                </w:rPr>
                <w:t xml:space="preserve"> for </w:t>
              </w:r>
              <w:proofErr w:type="spellStart"/>
              <w:r w:rsidRPr="007336CC">
                <w:rPr>
                  <w:rFonts w:cs="Arial"/>
                  <w:b/>
                  <w:szCs w:val="24"/>
                  <w:lang w:val="en-GB"/>
                </w:rPr>
                <w:t>spørgsmål</w:t>
              </w:r>
              <w:proofErr w:type="spellEnd"/>
            </w:ins>
          </w:p>
        </w:tc>
      </w:tr>
      <w:tr w:rsidR="007336CC" w:rsidRPr="00505D25" w:rsidTr="007336CC">
        <w:trPr>
          <w:ins w:id="53" w:author="VFK-M-MSP311" w:date="2018-09-25T08:44:00Z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C" w:rsidRPr="007336CC" w:rsidRDefault="007336CC" w:rsidP="007C5E07">
            <w:pPr>
              <w:tabs>
                <w:tab w:val="right" w:leader="dot" w:pos="7938"/>
              </w:tabs>
              <w:rPr>
                <w:ins w:id="54" w:author="VFK-M-MSP311" w:date="2018-09-25T08:44:00Z"/>
                <w:rFonts w:cs="Arial"/>
                <w:b/>
                <w:szCs w:val="24"/>
                <w:lang w:val="en-GB"/>
              </w:rPr>
            </w:pPr>
            <w:ins w:id="55" w:author="VFK-M-MSP311" w:date="2018-09-25T08:44:00Z">
              <w:r w:rsidRPr="007336CC">
                <w:rPr>
                  <w:rFonts w:cs="Arial"/>
                  <w:b/>
                  <w:szCs w:val="24"/>
                  <w:lang w:val="en-GB"/>
                </w:rPr>
                <w:t xml:space="preserve">12. </w:t>
              </w:r>
              <w:proofErr w:type="spellStart"/>
              <w:proofErr w:type="gramStart"/>
              <w:r w:rsidRPr="007336CC">
                <w:rPr>
                  <w:rFonts w:cs="Arial"/>
                  <w:b/>
                  <w:szCs w:val="24"/>
                  <w:lang w:val="en-GB"/>
                </w:rPr>
                <w:t>november</w:t>
              </w:r>
              <w:proofErr w:type="spellEnd"/>
              <w:proofErr w:type="gramEnd"/>
              <w:r w:rsidRPr="007336CC">
                <w:rPr>
                  <w:rFonts w:cs="Arial"/>
                  <w:b/>
                  <w:szCs w:val="24"/>
                  <w:lang w:val="en-GB"/>
                </w:rPr>
                <w:t xml:space="preserve"> 2018 </w:t>
              </w:r>
              <w:proofErr w:type="spellStart"/>
              <w:r w:rsidRPr="007336CC">
                <w:rPr>
                  <w:rFonts w:cs="Arial"/>
                  <w:b/>
                  <w:szCs w:val="24"/>
                  <w:lang w:val="en-GB"/>
                </w:rPr>
                <w:t>kl</w:t>
              </w:r>
              <w:proofErr w:type="spellEnd"/>
              <w:r w:rsidRPr="007336CC">
                <w:rPr>
                  <w:rFonts w:cs="Arial"/>
                  <w:b/>
                  <w:szCs w:val="24"/>
                  <w:lang w:val="en-GB"/>
                </w:rPr>
                <w:t>. 1200</w:t>
              </w:r>
            </w:ins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C" w:rsidRPr="007336CC" w:rsidRDefault="007336CC" w:rsidP="007C5E07">
            <w:pPr>
              <w:tabs>
                <w:tab w:val="right" w:leader="dot" w:pos="7938"/>
              </w:tabs>
              <w:rPr>
                <w:ins w:id="56" w:author="VFK-M-MSP311" w:date="2018-09-25T08:44:00Z"/>
                <w:rFonts w:cs="Arial"/>
                <w:b/>
                <w:szCs w:val="24"/>
                <w:rPrChange w:id="57" w:author="VFK-M-MSP311" w:date="2018-09-25T08:44:00Z">
                  <w:rPr>
                    <w:ins w:id="58" w:author="VFK-M-MSP311" w:date="2018-09-25T08:44:00Z"/>
                    <w:rFonts w:cs="Arial"/>
                    <w:b/>
                    <w:szCs w:val="24"/>
                    <w:lang w:val="en-GB"/>
                  </w:rPr>
                </w:rPrChange>
              </w:rPr>
            </w:pPr>
            <w:ins w:id="59" w:author="VFK-M-MSP311" w:date="2018-09-25T08:44:00Z">
              <w:r w:rsidRPr="007336CC">
                <w:rPr>
                  <w:rFonts w:cs="Arial"/>
                  <w:b/>
                  <w:szCs w:val="24"/>
                  <w:rPrChange w:id="60" w:author="VFK-M-MSP311" w:date="2018-09-25T08:44:00Z">
                    <w:rPr>
                      <w:rFonts w:cs="Arial"/>
                      <w:b/>
                      <w:szCs w:val="24"/>
                      <w:lang w:val="en-GB"/>
                    </w:rPr>
                  </w:rPrChange>
                </w:rPr>
                <w:t>Seneste tidspunkt for besvarelse af stillede spørgsmål</w:t>
              </w:r>
            </w:ins>
          </w:p>
        </w:tc>
      </w:tr>
      <w:tr w:rsidR="007336CC" w:rsidRPr="00505D25" w:rsidTr="007336CC">
        <w:trPr>
          <w:ins w:id="61" w:author="VFK-M-MSP311" w:date="2018-09-25T08:44:00Z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C" w:rsidRPr="007336CC" w:rsidRDefault="007336CC" w:rsidP="007336CC">
            <w:pPr>
              <w:tabs>
                <w:tab w:val="right" w:leader="dot" w:pos="7938"/>
              </w:tabs>
              <w:rPr>
                <w:ins w:id="62" w:author="VFK-M-MSP311" w:date="2018-09-25T08:44:00Z"/>
                <w:rFonts w:cs="Arial"/>
                <w:b/>
                <w:szCs w:val="24"/>
                <w:lang w:val="en-GB"/>
              </w:rPr>
            </w:pPr>
            <w:ins w:id="63" w:author="VFK-M-MSP311" w:date="2018-09-25T08:44:00Z">
              <w:r w:rsidRPr="007336CC">
                <w:rPr>
                  <w:rFonts w:cs="Arial"/>
                  <w:b/>
                  <w:szCs w:val="24"/>
                  <w:lang w:val="en-GB"/>
                </w:rPr>
                <w:t xml:space="preserve">16. </w:t>
              </w:r>
              <w:proofErr w:type="spellStart"/>
              <w:proofErr w:type="gramStart"/>
              <w:r w:rsidRPr="007336CC">
                <w:rPr>
                  <w:rFonts w:cs="Arial"/>
                  <w:b/>
                  <w:szCs w:val="24"/>
                  <w:lang w:val="en-GB"/>
                </w:rPr>
                <w:t>november</w:t>
              </w:r>
              <w:proofErr w:type="spellEnd"/>
              <w:proofErr w:type="gramEnd"/>
              <w:r w:rsidRPr="007336CC">
                <w:rPr>
                  <w:rFonts w:cs="Arial"/>
                  <w:b/>
                  <w:szCs w:val="24"/>
                  <w:lang w:val="en-GB"/>
                </w:rPr>
                <w:t xml:space="preserve"> 2018 </w:t>
              </w:r>
              <w:proofErr w:type="spellStart"/>
              <w:r w:rsidRPr="007336CC">
                <w:rPr>
                  <w:rFonts w:cs="Arial"/>
                  <w:b/>
                  <w:szCs w:val="24"/>
                  <w:lang w:val="en-GB"/>
                </w:rPr>
                <w:t>kl</w:t>
              </w:r>
              <w:proofErr w:type="spellEnd"/>
              <w:r w:rsidRPr="007336CC">
                <w:rPr>
                  <w:rFonts w:cs="Arial"/>
                  <w:b/>
                  <w:szCs w:val="24"/>
                  <w:lang w:val="en-GB"/>
                </w:rPr>
                <w:t>. 1200</w:t>
              </w:r>
            </w:ins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C" w:rsidRPr="007336CC" w:rsidRDefault="007336CC" w:rsidP="007C5E07">
            <w:pPr>
              <w:tabs>
                <w:tab w:val="right" w:leader="dot" w:pos="7938"/>
              </w:tabs>
              <w:rPr>
                <w:ins w:id="64" w:author="VFK-M-MSP311" w:date="2018-09-25T08:44:00Z"/>
                <w:rFonts w:cs="Arial"/>
                <w:b/>
                <w:szCs w:val="24"/>
                <w:rPrChange w:id="65" w:author="VFK-M-MSP311" w:date="2018-09-25T08:44:00Z">
                  <w:rPr>
                    <w:ins w:id="66" w:author="VFK-M-MSP311" w:date="2018-09-25T08:44:00Z"/>
                    <w:rFonts w:cs="Arial"/>
                    <w:b/>
                    <w:szCs w:val="24"/>
                    <w:lang w:val="en-GB"/>
                  </w:rPr>
                </w:rPrChange>
              </w:rPr>
            </w:pPr>
            <w:ins w:id="67" w:author="VFK-M-MSP311" w:date="2018-09-25T08:44:00Z">
              <w:r w:rsidRPr="007336CC">
                <w:rPr>
                  <w:rFonts w:cs="Arial"/>
                  <w:b/>
                  <w:szCs w:val="24"/>
                  <w:rPrChange w:id="68" w:author="VFK-M-MSP311" w:date="2018-09-25T08:44:00Z">
                    <w:rPr>
                      <w:rFonts w:cs="Arial"/>
                      <w:b/>
                      <w:szCs w:val="24"/>
                      <w:lang w:val="en-GB"/>
                    </w:rPr>
                  </w:rPrChange>
                </w:rPr>
                <w:t>Tidsfrist for afgivelse af rettidigt tilbud</w:t>
              </w:r>
            </w:ins>
          </w:p>
        </w:tc>
      </w:tr>
      <w:tr w:rsidR="007336CC" w:rsidRPr="00505D25" w:rsidTr="007336CC">
        <w:trPr>
          <w:ins w:id="69" w:author="VFK-M-MSP311" w:date="2018-09-25T08:44:00Z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C" w:rsidRPr="007336CC" w:rsidRDefault="007336CC" w:rsidP="007336CC">
            <w:pPr>
              <w:tabs>
                <w:tab w:val="right" w:leader="dot" w:pos="7938"/>
              </w:tabs>
              <w:rPr>
                <w:ins w:id="70" w:author="VFK-M-MSP311" w:date="2018-09-25T08:44:00Z"/>
                <w:rFonts w:cs="Arial"/>
                <w:b/>
                <w:szCs w:val="24"/>
                <w:lang w:val="en-GB"/>
              </w:rPr>
            </w:pPr>
            <w:ins w:id="71" w:author="VFK-M-MSP311" w:date="2018-09-25T08:44:00Z">
              <w:r w:rsidRPr="007336CC">
                <w:rPr>
                  <w:rFonts w:cs="Arial"/>
                  <w:b/>
                  <w:szCs w:val="24"/>
                  <w:lang w:val="en-GB"/>
                </w:rPr>
                <w:t xml:space="preserve">16 – 20. </w:t>
              </w:r>
              <w:proofErr w:type="spellStart"/>
              <w:r w:rsidRPr="007336CC">
                <w:rPr>
                  <w:rFonts w:cs="Arial"/>
                  <w:b/>
                  <w:szCs w:val="24"/>
                  <w:lang w:val="en-GB"/>
                </w:rPr>
                <w:t>november</w:t>
              </w:r>
              <w:proofErr w:type="spellEnd"/>
              <w:r w:rsidRPr="007336CC">
                <w:rPr>
                  <w:rFonts w:cs="Arial"/>
                  <w:b/>
                  <w:szCs w:val="24"/>
                  <w:lang w:val="en-GB"/>
                </w:rPr>
                <w:t xml:space="preserve"> 2018</w:t>
              </w:r>
            </w:ins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C" w:rsidRPr="007336CC" w:rsidRDefault="007336CC" w:rsidP="007C5E07">
            <w:pPr>
              <w:tabs>
                <w:tab w:val="right" w:leader="dot" w:pos="7938"/>
              </w:tabs>
              <w:rPr>
                <w:ins w:id="72" w:author="VFK-M-MSP311" w:date="2018-09-25T08:44:00Z"/>
                <w:rFonts w:cs="Arial"/>
                <w:b/>
                <w:szCs w:val="24"/>
                <w:lang w:val="en-GB"/>
              </w:rPr>
            </w:pPr>
            <w:proofErr w:type="spellStart"/>
            <w:ins w:id="73" w:author="VFK-M-MSP311" w:date="2018-09-25T08:44:00Z">
              <w:r w:rsidRPr="007336CC">
                <w:rPr>
                  <w:rFonts w:cs="Arial"/>
                  <w:b/>
                  <w:szCs w:val="24"/>
                  <w:lang w:val="en-GB"/>
                </w:rPr>
                <w:t>Evaluering</w:t>
              </w:r>
              <w:proofErr w:type="spellEnd"/>
            </w:ins>
          </w:p>
        </w:tc>
      </w:tr>
      <w:tr w:rsidR="007336CC" w:rsidRPr="00505D25" w:rsidTr="007336CC">
        <w:trPr>
          <w:ins w:id="74" w:author="VFK-M-MSP311" w:date="2018-09-25T08:44:00Z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C" w:rsidRPr="007336CC" w:rsidRDefault="007336CC" w:rsidP="007336CC">
            <w:pPr>
              <w:tabs>
                <w:tab w:val="right" w:leader="dot" w:pos="7938"/>
              </w:tabs>
              <w:rPr>
                <w:ins w:id="75" w:author="VFK-M-MSP311" w:date="2018-09-25T08:44:00Z"/>
                <w:rFonts w:cs="Arial"/>
                <w:b/>
                <w:szCs w:val="24"/>
                <w:lang w:val="en-GB"/>
              </w:rPr>
            </w:pPr>
            <w:ins w:id="76" w:author="VFK-M-MSP311" w:date="2018-09-25T08:44:00Z">
              <w:r w:rsidRPr="007336CC">
                <w:rPr>
                  <w:rFonts w:cs="Arial"/>
                  <w:b/>
                  <w:szCs w:val="24"/>
                  <w:lang w:val="en-GB"/>
                </w:rPr>
                <w:t xml:space="preserve">20. – 22. </w:t>
              </w:r>
              <w:proofErr w:type="spellStart"/>
              <w:r w:rsidRPr="007336CC">
                <w:rPr>
                  <w:rFonts w:cs="Arial"/>
                  <w:b/>
                  <w:szCs w:val="24"/>
                  <w:lang w:val="en-GB"/>
                </w:rPr>
                <w:t>november</w:t>
              </w:r>
              <w:proofErr w:type="spellEnd"/>
              <w:r w:rsidRPr="007336CC">
                <w:rPr>
                  <w:rFonts w:cs="Arial"/>
                  <w:b/>
                  <w:szCs w:val="24"/>
                  <w:lang w:val="en-GB"/>
                </w:rPr>
                <w:t xml:space="preserve"> 2018</w:t>
              </w:r>
            </w:ins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C" w:rsidRPr="007336CC" w:rsidRDefault="007336CC" w:rsidP="007C5E07">
            <w:pPr>
              <w:tabs>
                <w:tab w:val="right" w:leader="dot" w:pos="7938"/>
              </w:tabs>
              <w:rPr>
                <w:ins w:id="77" w:author="VFK-M-MSP311" w:date="2018-09-25T08:44:00Z"/>
                <w:rFonts w:cs="Arial"/>
                <w:b/>
                <w:szCs w:val="24"/>
                <w:lang w:val="en-GB"/>
              </w:rPr>
            </w:pPr>
            <w:proofErr w:type="spellStart"/>
            <w:ins w:id="78" w:author="VFK-M-MSP311" w:date="2018-09-25T08:44:00Z">
              <w:r w:rsidRPr="007336CC">
                <w:rPr>
                  <w:rFonts w:cs="Arial"/>
                  <w:b/>
                  <w:szCs w:val="24"/>
                  <w:lang w:val="en-GB"/>
                </w:rPr>
                <w:t>Tildeling</w:t>
              </w:r>
              <w:proofErr w:type="spellEnd"/>
              <w:r w:rsidRPr="007336CC">
                <w:rPr>
                  <w:rFonts w:cs="Arial"/>
                  <w:b/>
                  <w:szCs w:val="24"/>
                  <w:lang w:val="en-GB"/>
                </w:rPr>
                <w:t xml:space="preserve"> </w:t>
              </w:r>
              <w:proofErr w:type="spellStart"/>
              <w:r w:rsidRPr="007336CC">
                <w:rPr>
                  <w:rFonts w:cs="Arial"/>
                  <w:b/>
                  <w:szCs w:val="24"/>
                  <w:lang w:val="en-GB"/>
                </w:rPr>
                <w:t>af</w:t>
              </w:r>
              <w:proofErr w:type="spellEnd"/>
              <w:r w:rsidRPr="007336CC">
                <w:rPr>
                  <w:rFonts w:cs="Arial"/>
                  <w:b/>
                  <w:szCs w:val="24"/>
                  <w:lang w:val="en-GB"/>
                </w:rPr>
                <w:t xml:space="preserve"> </w:t>
              </w:r>
              <w:proofErr w:type="spellStart"/>
              <w:r w:rsidRPr="007336CC">
                <w:rPr>
                  <w:rFonts w:cs="Arial"/>
                  <w:b/>
                  <w:szCs w:val="24"/>
                  <w:lang w:val="en-GB"/>
                </w:rPr>
                <w:t>kontrakt</w:t>
              </w:r>
              <w:proofErr w:type="spellEnd"/>
            </w:ins>
          </w:p>
        </w:tc>
      </w:tr>
      <w:tr w:rsidR="00096DD7" w:rsidRPr="00C67C75" w:rsidDel="007336CC" w:rsidTr="00DC4EFF">
        <w:trPr>
          <w:del w:id="79" w:author="VFK-M-MSP311" w:date="2018-09-25T08:44:00Z"/>
        </w:trPr>
        <w:tc>
          <w:tcPr>
            <w:tcW w:w="4039" w:type="dxa"/>
          </w:tcPr>
          <w:p w:rsidR="00096DD7" w:rsidRPr="00C67C75" w:rsidDel="007336CC" w:rsidRDefault="00096DD7" w:rsidP="00DC4EFF">
            <w:pPr>
              <w:tabs>
                <w:tab w:val="right" w:leader="dot" w:pos="7938"/>
              </w:tabs>
              <w:rPr>
                <w:del w:id="80" w:author="VFK-M-MSP311" w:date="2018-09-25T08:44:00Z"/>
                <w:rFonts w:cs="Arial"/>
                <w:b/>
                <w:szCs w:val="24"/>
                <w:lang w:val="en-GB"/>
              </w:rPr>
            </w:pPr>
            <w:del w:id="81" w:author="VFK-M-MSP311" w:date="2018-09-25T08:44:00Z">
              <w:r w:rsidRPr="00C67C75" w:rsidDel="007336CC">
                <w:rPr>
                  <w:rFonts w:cs="Arial"/>
                  <w:b/>
                  <w:szCs w:val="24"/>
                  <w:lang w:val="en-GB"/>
                </w:rPr>
                <w:delText>Dato , tidspunkt</w:delText>
              </w:r>
            </w:del>
          </w:p>
        </w:tc>
        <w:tc>
          <w:tcPr>
            <w:tcW w:w="4253" w:type="dxa"/>
          </w:tcPr>
          <w:p w:rsidR="00096DD7" w:rsidRPr="00C67C75" w:rsidDel="007336CC" w:rsidRDefault="00096DD7" w:rsidP="00DC4EFF">
            <w:pPr>
              <w:tabs>
                <w:tab w:val="right" w:leader="dot" w:pos="7938"/>
              </w:tabs>
              <w:rPr>
                <w:del w:id="82" w:author="VFK-M-MSP311" w:date="2018-09-25T08:44:00Z"/>
                <w:rFonts w:cs="Arial"/>
                <w:b/>
                <w:szCs w:val="24"/>
                <w:lang w:val="en-GB"/>
              </w:rPr>
            </w:pPr>
            <w:del w:id="83" w:author="VFK-M-MSP311" w:date="2018-09-25T08:44:00Z">
              <w:r w:rsidRPr="00C67C75" w:rsidDel="007336CC">
                <w:rPr>
                  <w:rFonts w:cs="Arial"/>
                  <w:b/>
                  <w:szCs w:val="24"/>
                  <w:lang w:val="en-GB"/>
                </w:rPr>
                <w:delText>Procedure</w:delText>
              </w:r>
            </w:del>
          </w:p>
        </w:tc>
      </w:tr>
      <w:tr w:rsidR="00096DD7" w:rsidRPr="00C67C75" w:rsidDel="007336CC" w:rsidTr="00DC4EFF">
        <w:trPr>
          <w:del w:id="84" w:author="VFK-M-MSP311" w:date="2018-09-25T08:44:00Z"/>
        </w:trPr>
        <w:tc>
          <w:tcPr>
            <w:tcW w:w="4039" w:type="dxa"/>
          </w:tcPr>
          <w:p w:rsidR="00096DD7" w:rsidRPr="00C67C75" w:rsidDel="007336CC" w:rsidRDefault="00096DD7" w:rsidP="00DC4EFF">
            <w:pPr>
              <w:tabs>
                <w:tab w:val="right" w:leader="dot" w:pos="7938"/>
              </w:tabs>
              <w:rPr>
                <w:del w:id="85" w:author="VFK-M-MSP311" w:date="2018-09-25T08:44:00Z"/>
                <w:rFonts w:cs="Arial"/>
                <w:szCs w:val="24"/>
              </w:rPr>
            </w:pPr>
            <w:del w:id="86" w:author="VFK-M-MSP311" w:date="2018-09-25T08:44:00Z">
              <w:r w:rsidDel="007336CC">
                <w:rPr>
                  <w:rFonts w:cs="Arial"/>
                  <w:szCs w:val="24"/>
                </w:rPr>
                <w:delText>12</w:delText>
              </w:r>
              <w:r w:rsidRPr="00C67C75" w:rsidDel="007336CC">
                <w:rPr>
                  <w:rFonts w:cs="Arial"/>
                  <w:szCs w:val="24"/>
                </w:rPr>
                <w:delText xml:space="preserve">. </w:delText>
              </w:r>
              <w:r w:rsidDel="007336CC">
                <w:rPr>
                  <w:rFonts w:cs="Arial"/>
                  <w:szCs w:val="24"/>
                </w:rPr>
                <w:delText>august</w:delText>
              </w:r>
              <w:r w:rsidRPr="00C67C75" w:rsidDel="007336CC">
                <w:rPr>
                  <w:rFonts w:cs="Arial"/>
                  <w:szCs w:val="24"/>
                </w:rPr>
                <w:delText xml:space="preserve"> 201</w:delText>
              </w:r>
              <w:r w:rsidDel="007336CC">
                <w:rPr>
                  <w:rFonts w:cs="Arial"/>
                  <w:szCs w:val="24"/>
                </w:rPr>
                <w:delText>5</w:delText>
              </w:r>
              <w:r w:rsidRPr="00C67C75" w:rsidDel="007336CC">
                <w:rPr>
                  <w:rFonts w:cs="Arial"/>
                  <w:szCs w:val="24"/>
                </w:rPr>
                <w:delText xml:space="preserve"> kl. 1200</w:delText>
              </w:r>
            </w:del>
          </w:p>
        </w:tc>
        <w:tc>
          <w:tcPr>
            <w:tcW w:w="4253" w:type="dxa"/>
          </w:tcPr>
          <w:p w:rsidR="00096DD7" w:rsidRPr="00C67C75" w:rsidDel="007336CC" w:rsidRDefault="00096DD7" w:rsidP="00DC4EFF">
            <w:pPr>
              <w:tabs>
                <w:tab w:val="right" w:leader="dot" w:pos="7938"/>
              </w:tabs>
              <w:rPr>
                <w:del w:id="87" w:author="VFK-M-MSP311" w:date="2018-09-25T08:44:00Z"/>
                <w:rFonts w:cs="Arial"/>
                <w:szCs w:val="24"/>
              </w:rPr>
            </w:pPr>
            <w:del w:id="88" w:author="VFK-M-MSP311" w:date="2018-09-25T08:44:00Z">
              <w:r w:rsidRPr="00C67C75" w:rsidDel="007336CC">
                <w:rPr>
                  <w:rFonts w:cs="Arial"/>
                  <w:szCs w:val="24"/>
                </w:rPr>
                <w:delText>Frist for spørgsmål</w:delText>
              </w:r>
            </w:del>
          </w:p>
        </w:tc>
      </w:tr>
      <w:tr w:rsidR="00096DD7" w:rsidRPr="00C67C75" w:rsidDel="007336CC" w:rsidTr="00DC4EFF">
        <w:trPr>
          <w:del w:id="89" w:author="VFK-M-MSP311" w:date="2018-09-25T08:44:00Z"/>
        </w:trPr>
        <w:tc>
          <w:tcPr>
            <w:tcW w:w="4039" w:type="dxa"/>
          </w:tcPr>
          <w:p w:rsidR="00096DD7" w:rsidRPr="00C67C75" w:rsidDel="007336CC" w:rsidRDefault="00096DD7" w:rsidP="00DC4EFF">
            <w:pPr>
              <w:tabs>
                <w:tab w:val="right" w:leader="dot" w:pos="7938"/>
              </w:tabs>
              <w:rPr>
                <w:del w:id="90" w:author="VFK-M-MSP311" w:date="2018-09-25T08:44:00Z"/>
                <w:rFonts w:cs="Arial"/>
                <w:bCs/>
                <w:szCs w:val="24"/>
              </w:rPr>
            </w:pPr>
            <w:del w:id="91" w:author="VFK-M-MSP311" w:date="2018-09-25T08:44:00Z">
              <w:r w:rsidDel="007336CC">
                <w:rPr>
                  <w:rFonts w:cs="Arial"/>
                  <w:bCs/>
                  <w:szCs w:val="24"/>
                </w:rPr>
                <w:delText>19</w:delText>
              </w:r>
              <w:r w:rsidRPr="00C67C75" w:rsidDel="007336CC">
                <w:rPr>
                  <w:rFonts w:cs="Arial"/>
                  <w:bCs/>
                  <w:szCs w:val="24"/>
                </w:rPr>
                <w:delText xml:space="preserve">. </w:delText>
              </w:r>
              <w:r w:rsidDel="007336CC">
                <w:rPr>
                  <w:rFonts w:cs="Arial"/>
                  <w:bCs/>
                  <w:szCs w:val="24"/>
                </w:rPr>
                <w:delText>august</w:delText>
              </w:r>
              <w:r w:rsidRPr="00C67C75" w:rsidDel="007336CC">
                <w:rPr>
                  <w:rFonts w:cs="Arial"/>
                  <w:bCs/>
                  <w:szCs w:val="24"/>
                </w:rPr>
                <w:delText xml:space="preserve"> 201</w:delText>
              </w:r>
              <w:r w:rsidDel="007336CC">
                <w:rPr>
                  <w:rFonts w:cs="Arial"/>
                  <w:bCs/>
                  <w:szCs w:val="24"/>
                </w:rPr>
                <w:delText>5</w:delText>
              </w:r>
              <w:r w:rsidRPr="00C67C75" w:rsidDel="007336CC">
                <w:rPr>
                  <w:rFonts w:cs="Arial"/>
                  <w:bCs/>
                  <w:szCs w:val="24"/>
                </w:rPr>
                <w:delText xml:space="preserve"> kl. 1200</w:delText>
              </w:r>
            </w:del>
          </w:p>
        </w:tc>
        <w:tc>
          <w:tcPr>
            <w:tcW w:w="4253" w:type="dxa"/>
          </w:tcPr>
          <w:p w:rsidR="00096DD7" w:rsidRPr="00C67C75" w:rsidDel="007336CC" w:rsidRDefault="00096DD7" w:rsidP="00DC4EFF">
            <w:pPr>
              <w:tabs>
                <w:tab w:val="right" w:leader="dot" w:pos="7938"/>
              </w:tabs>
              <w:rPr>
                <w:del w:id="92" w:author="VFK-M-MSP311" w:date="2018-09-25T08:44:00Z"/>
                <w:rFonts w:cs="Arial"/>
                <w:szCs w:val="24"/>
              </w:rPr>
            </w:pPr>
            <w:del w:id="93" w:author="VFK-M-MSP311" w:date="2018-09-25T08:44:00Z">
              <w:r w:rsidRPr="00C67C75" w:rsidDel="007336CC">
                <w:rPr>
                  <w:rFonts w:cs="Arial"/>
                  <w:szCs w:val="24"/>
                </w:rPr>
                <w:delText>Seneste tidspunkt for besvarelse af stillede spørgsmål</w:delText>
              </w:r>
            </w:del>
          </w:p>
        </w:tc>
      </w:tr>
      <w:tr w:rsidR="00096DD7" w:rsidRPr="00C67C75" w:rsidDel="007336CC" w:rsidTr="00DC4EFF">
        <w:trPr>
          <w:del w:id="94" w:author="VFK-M-MSP311" w:date="2018-09-25T08:44:00Z"/>
        </w:trPr>
        <w:tc>
          <w:tcPr>
            <w:tcW w:w="4039" w:type="dxa"/>
          </w:tcPr>
          <w:p w:rsidR="00096DD7" w:rsidRPr="00C67C75" w:rsidDel="007336CC" w:rsidRDefault="00096DD7" w:rsidP="00DC4EFF">
            <w:pPr>
              <w:tabs>
                <w:tab w:val="right" w:leader="dot" w:pos="7938"/>
              </w:tabs>
              <w:rPr>
                <w:del w:id="95" w:author="VFK-M-MSP311" w:date="2018-09-25T08:44:00Z"/>
                <w:rFonts w:cs="Arial"/>
                <w:bCs/>
                <w:szCs w:val="24"/>
              </w:rPr>
            </w:pPr>
            <w:del w:id="96" w:author="VFK-M-MSP311" w:date="2018-09-25T08:44:00Z">
              <w:r w:rsidDel="007336CC">
                <w:rPr>
                  <w:rFonts w:cs="Arial"/>
                  <w:bCs/>
                  <w:szCs w:val="24"/>
                </w:rPr>
                <w:delText>26</w:delText>
              </w:r>
              <w:r w:rsidRPr="00C67C75" w:rsidDel="007336CC">
                <w:rPr>
                  <w:rFonts w:cs="Arial"/>
                  <w:bCs/>
                  <w:szCs w:val="24"/>
                </w:rPr>
                <w:delText xml:space="preserve">. </w:delText>
              </w:r>
              <w:r w:rsidDel="007336CC">
                <w:rPr>
                  <w:rFonts w:cs="Arial"/>
                  <w:bCs/>
                  <w:szCs w:val="24"/>
                </w:rPr>
                <w:delText>august</w:delText>
              </w:r>
              <w:r w:rsidRPr="00C67C75" w:rsidDel="007336CC">
                <w:rPr>
                  <w:rFonts w:cs="Arial"/>
                  <w:bCs/>
                  <w:szCs w:val="24"/>
                </w:rPr>
                <w:delText xml:space="preserve"> 201</w:delText>
              </w:r>
              <w:r w:rsidDel="007336CC">
                <w:rPr>
                  <w:rFonts w:cs="Arial"/>
                  <w:bCs/>
                  <w:szCs w:val="24"/>
                </w:rPr>
                <w:delText>5</w:delText>
              </w:r>
              <w:r w:rsidRPr="00C67C75" w:rsidDel="007336CC">
                <w:rPr>
                  <w:rFonts w:cs="Arial"/>
                  <w:bCs/>
                  <w:szCs w:val="24"/>
                </w:rPr>
                <w:delText xml:space="preserve"> kl. 1200</w:delText>
              </w:r>
            </w:del>
          </w:p>
        </w:tc>
        <w:tc>
          <w:tcPr>
            <w:tcW w:w="4253" w:type="dxa"/>
          </w:tcPr>
          <w:p w:rsidR="00096DD7" w:rsidRPr="00C67C75" w:rsidDel="007336CC" w:rsidRDefault="00096DD7" w:rsidP="00DC4EFF">
            <w:pPr>
              <w:tabs>
                <w:tab w:val="right" w:leader="dot" w:pos="7938"/>
              </w:tabs>
              <w:rPr>
                <w:del w:id="97" w:author="VFK-M-MSP311" w:date="2018-09-25T08:44:00Z"/>
                <w:rFonts w:cs="Arial"/>
                <w:bCs/>
                <w:szCs w:val="24"/>
              </w:rPr>
            </w:pPr>
            <w:del w:id="98" w:author="VFK-M-MSP311" w:date="2018-09-25T08:44:00Z">
              <w:r w:rsidRPr="00C67C75" w:rsidDel="007336CC">
                <w:rPr>
                  <w:rFonts w:cs="Arial"/>
                  <w:szCs w:val="24"/>
                </w:rPr>
                <w:delText>Tidsfrist for afgivelse af rettidigt tilbud</w:delText>
              </w:r>
            </w:del>
          </w:p>
        </w:tc>
      </w:tr>
      <w:tr w:rsidR="00096DD7" w:rsidRPr="00C67C75" w:rsidDel="007336CC" w:rsidTr="00DC4EFF">
        <w:trPr>
          <w:del w:id="99" w:author="VFK-M-MSP311" w:date="2018-09-25T08:44:00Z"/>
        </w:trPr>
        <w:tc>
          <w:tcPr>
            <w:tcW w:w="4039" w:type="dxa"/>
          </w:tcPr>
          <w:p w:rsidR="00096DD7" w:rsidRPr="00C67C75" w:rsidDel="007336CC" w:rsidRDefault="00096DD7" w:rsidP="00096DD7">
            <w:pPr>
              <w:tabs>
                <w:tab w:val="right" w:leader="dot" w:pos="7938"/>
              </w:tabs>
              <w:rPr>
                <w:del w:id="100" w:author="VFK-M-MSP311" w:date="2018-09-25T08:44:00Z"/>
                <w:rFonts w:cs="Arial"/>
                <w:bCs/>
                <w:szCs w:val="24"/>
              </w:rPr>
            </w:pPr>
            <w:del w:id="101" w:author="VFK-M-MSP311" w:date="2018-09-25T08:44:00Z">
              <w:r w:rsidDel="007336CC">
                <w:rPr>
                  <w:rFonts w:cs="Arial"/>
                  <w:bCs/>
                  <w:szCs w:val="24"/>
                </w:rPr>
                <w:delText>26</w:delText>
              </w:r>
              <w:r w:rsidRPr="00C67C75" w:rsidDel="007336CC">
                <w:rPr>
                  <w:rFonts w:cs="Arial"/>
                  <w:bCs/>
                  <w:szCs w:val="24"/>
                </w:rPr>
                <w:delText xml:space="preserve">. </w:delText>
              </w:r>
              <w:r w:rsidDel="007336CC">
                <w:rPr>
                  <w:rFonts w:cs="Arial"/>
                  <w:bCs/>
                  <w:szCs w:val="24"/>
                </w:rPr>
                <w:delText>august</w:delText>
              </w:r>
              <w:r w:rsidRPr="00C67C75" w:rsidDel="007336CC">
                <w:rPr>
                  <w:rFonts w:cs="Arial"/>
                  <w:bCs/>
                  <w:szCs w:val="24"/>
                </w:rPr>
                <w:delText xml:space="preserve"> – </w:delText>
              </w:r>
              <w:r w:rsidDel="007336CC">
                <w:rPr>
                  <w:rFonts w:cs="Arial"/>
                  <w:bCs/>
                  <w:szCs w:val="24"/>
                </w:rPr>
                <w:delText>2</w:delText>
              </w:r>
              <w:r w:rsidRPr="00C67C75" w:rsidDel="007336CC">
                <w:rPr>
                  <w:rFonts w:cs="Arial"/>
                  <w:bCs/>
                  <w:szCs w:val="24"/>
                </w:rPr>
                <w:delText>.</w:delText>
              </w:r>
              <w:r w:rsidDel="007336CC">
                <w:rPr>
                  <w:rFonts w:cs="Arial"/>
                  <w:bCs/>
                  <w:szCs w:val="24"/>
                </w:rPr>
                <w:delText xml:space="preserve"> september</w:delText>
              </w:r>
              <w:r w:rsidRPr="00C67C75" w:rsidDel="007336CC">
                <w:rPr>
                  <w:rFonts w:cs="Arial"/>
                  <w:bCs/>
                  <w:szCs w:val="24"/>
                </w:rPr>
                <w:delText xml:space="preserve"> 201</w:delText>
              </w:r>
              <w:r w:rsidDel="007336CC">
                <w:rPr>
                  <w:rFonts w:cs="Arial"/>
                  <w:bCs/>
                  <w:szCs w:val="24"/>
                </w:rPr>
                <w:delText>5</w:delText>
              </w:r>
            </w:del>
          </w:p>
        </w:tc>
        <w:tc>
          <w:tcPr>
            <w:tcW w:w="4253" w:type="dxa"/>
          </w:tcPr>
          <w:p w:rsidR="00096DD7" w:rsidRPr="00C67C75" w:rsidDel="007336CC" w:rsidRDefault="00096DD7" w:rsidP="00DC4EFF">
            <w:pPr>
              <w:tabs>
                <w:tab w:val="right" w:leader="dot" w:pos="7938"/>
              </w:tabs>
              <w:rPr>
                <w:del w:id="102" w:author="VFK-M-MSP311" w:date="2018-09-25T08:44:00Z"/>
                <w:rFonts w:cs="Arial"/>
                <w:szCs w:val="24"/>
              </w:rPr>
            </w:pPr>
            <w:del w:id="103" w:author="VFK-M-MSP311" w:date="2018-09-25T08:44:00Z">
              <w:r w:rsidRPr="00C67C75" w:rsidDel="007336CC">
                <w:rPr>
                  <w:rFonts w:cs="Arial"/>
                  <w:szCs w:val="24"/>
                </w:rPr>
                <w:delText>Evaluering</w:delText>
              </w:r>
            </w:del>
          </w:p>
        </w:tc>
      </w:tr>
      <w:tr w:rsidR="00096DD7" w:rsidRPr="00C67C75" w:rsidDel="007336CC" w:rsidTr="00DC4EFF">
        <w:trPr>
          <w:del w:id="104" w:author="VFK-M-MSP311" w:date="2018-09-25T08:44:00Z"/>
        </w:trPr>
        <w:tc>
          <w:tcPr>
            <w:tcW w:w="4039" w:type="dxa"/>
          </w:tcPr>
          <w:p w:rsidR="00096DD7" w:rsidRPr="00C67C75" w:rsidDel="007336CC" w:rsidRDefault="00096DD7" w:rsidP="00DC4EFF">
            <w:pPr>
              <w:tabs>
                <w:tab w:val="right" w:leader="dot" w:pos="7938"/>
              </w:tabs>
              <w:rPr>
                <w:del w:id="105" w:author="VFK-M-MSP311" w:date="2018-09-25T08:44:00Z"/>
                <w:rFonts w:cs="Arial"/>
                <w:bCs/>
                <w:szCs w:val="24"/>
              </w:rPr>
            </w:pPr>
            <w:del w:id="106" w:author="VFK-M-MSP311" w:date="2018-09-25T08:44:00Z">
              <w:r w:rsidDel="007336CC">
                <w:rPr>
                  <w:rFonts w:cs="Arial"/>
                  <w:bCs/>
                  <w:szCs w:val="24"/>
                </w:rPr>
                <w:delText>3</w:delText>
              </w:r>
              <w:r w:rsidRPr="00C67C75" w:rsidDel="007336CC">
                <w:rPr>
                  <w:rFonts w:cs="Arial"/>
                  <w:bCs/>
                  <w:szCs w:val="24"/>
                </w:rPr>
                <w:delText xml:space="preserve">. </w:delText>
              </w:r>
              <w:r w:rsidDel="007336CC">
                <w:rPr>
                  <w:rFonts w:cs="Arial"/>
                  <w:bCs/>
                  <w:szCs w:val="24"/>
                </w:rPr>
                <w:delText>september</w:delText>
              </w:r>
              <w:r w:rsidRPr="00C67C75" w:rsidDel="007336CC">
                <w:rPr>
                  <w:rFonts w:cs="Arial"/>
                  <w:bCs/>
                  <w:szCs w:val="24"/>
                </w:rPr>
                <w:delText xml:space="preserve"> – </w:delText>
              </w:r>
              <w:r w:rsidDel="007336CC">
                <w:rPr>
                  <w:rFonts w:cs="Arial"/>
                  <w:bCs/>
                  <w:szCs w:val="24"/>
                </w:rPr>
                <w:delText>9</w:delText>
              </w:r>
              <w:r w:rsidRPr="00C67C75" w:rsidDel="007336CC">
                <w:rPr>
                  <w:rFonts w:cs="Arial"/>
                  <w:bCs/>
                  <w:szCs w:val="24"/>
                </w:rPr>
                <w:delText xml:space="preserve">. </w:delText>
              </w:r>
              <w:r w:rsidDel="007336CC">
                <w:rPr>
                  <w:rFonts w:cs="Arial"/>
                  <w:bCs/>
                  <w:szCs w:val="24"/>
                </w:rPr>
                <w:delText>september</w:delText>
              </w:r>
              <w:r w:rsidRPr="00C67C75" w:rsidDel="007336CC">
                <w:rPr>
                  <w:rFonts w:cs="Arial"/>
                  <w:bCs/>
                  <w:szCs w:val="24"/>
                </w:rPr>
                <w:delText xml:space="preserve"> 201</w:delText>
              </w:r>
              <w:r w:rsidDel="007336CC">
                <w:rPr>
                  <w:rFonts w:cs="Arial"/>
                  <w:bCs/>
                  <w:szCs w:val="24"/>
                </w:rPr>
                <w:delText>5</w:delText>
              </w:r>
            </w:del>
          </w:p>
        </w:tc>
        <w:tc>
          <w:tcPr>
            <w:tcW w:w="4253" w:type="dxa"/>
          </w:tcPr>
          <w:p w:rsidR="00096DD7" w:rsidRPr="00C67C75" w:rsidDel="007336CC" w:rsidRDefault="00096DD7" w:rsidP="00DC4EFF">
            <w:pPr>
              <w:tabs>
                <w:tab w:val="right" w:leader="dot" w:pos="7938"/>
              </w:tabs>
              <w:rPr>
                <w:del w:id="107" w:author="VFK-M-MSP311" w:date="2018-09-25T08:44:00Z"/>
                <w:rFonts w:cs="Arial"/>
                <w:szCs w:val="24"/>
              </w:rPr>
            </w:pPr>
            <w:del w:id="108" w:author="VFK-M-MSP311" w:date="2018-09-25T08:44:00Z">
              <w:r w:rsidRPr="00C67C75" w:rsidDel="007336CC">
                <w:rPr>
                  <w:rFonts w:cs="Arial"/>
                  <w:szCs w:val="24"/>
                </w:rPr>
                <w:delText>Tildeling af kontrakt</w:delText>
              </w:r>
            </w:del>
          </w:p>
        </w:tc>
      </w:tr>
    </w:tbl>
    <w:p w:rsidR="00BB292D" w:rsidRPr="00F6031B" w:rsidRDefault="00BB292D" w:rsidP="00242EAE">
      <w:pPr>
        <w:rPr>
          <w:rFonts w:cs="Arial"/>
          <w:szCs w:val="24"/>
        </w:rPr>
      </w:pPr>
    </w:p>
    <w:sectPr w:rsidR="00BB292D" w:rsidRPr="00F6031B" w:rsidSect="00470199">
      <w:footerReference w:type="default" r:id="rId11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22" w:rsidRDefault="00385022" w:rsidP="005E04D4">
      <w:pPr>
        <w:spacing w:line="240" w:lineRule="auto"/>
      </w:pPr>
      <w:r>
        <w:separator/>
      </w:r>
    </w:p>
  </w:endnote>
  <w:endnote w:type="continuationSeparator" w:id="0">
    <w:p w:rsidR="00385022" w:rsidRDefault="00385022" w:rsidP="005E0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2" w:rsidRDefault="006247AC">
    <w:pPr>
      <w:pStyle w:val="Sidefod"/>
      <w:jc w:val="center"/>
    </w:pPr>
    <w:fldSimple w:instr=" PAGE   \* MERGEFORMAT ">
      <w:r w:rsidR="007336CC">
        <w:rPr>
          <w:noProof/>
        </w:rPr>
        <w:t>9</w:t>
      </w:r>
    </w:fldSimple>
  </w:p>
  <w:p w:rsidR="00385022" w:rsidRDefault="00385022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22" w:rsidRDefault="00385022" w:rsidP="005E04D4">
      <w:pPr>
        <w:spacing w:line="240" w:lineRule="auto"/>
      </w:pPr>
      <w:r>
        <w:separator/>
      </w:r>
    </w:p>
  </w:footnote>
  <w:footnote w:type="continuationSeparator" w:id="0">
    <w:p w:rsidR="00385022" w:rsidRDefault="00385022" w:rsidP="005E04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66E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">
    <w:nsid w:val="223F158B"/>
    <w:multiLevelType w:val="hybridMultilevel"/>
    <w:tmpl w:val="E500EF54"/>
    <w:lvl w:ilvl="0" w:tplc="2230EE7E">
      <w:start w:val="12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26AA0B0D"/>
    <w:multiLevelType w:val="hybridMultilevel"/>
    <w:tmpl w:val="3A08CB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5">
    <w:nsid w:val="46572D87"/>
    <w:multiLevelType w:val="hybridMultilevel"/>
    <w:tmpl w:val="A2621440"/>
    <w:lvl w:ilvl="0" w:tplc="2B1C588E">
      <w:start w:val="12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570762D3"/>
    <w:multiLevelType w:val="hybridMultilevel"/>
    <w:tmpl w:val="A4DC0D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831EA"/>
    <w:multiLevelType w:val="hybridMultilevel"/>
    <w:tmpl w:val="91C81A12"/>
    <w:lvl w:ilvl="0" w:tplc="BD6C5462">
      <w:start w:val="15"/>
      <w:numFmt w:val="decimal"/>
      <w:lvlText w:val="%1."/>
      <w:lvlJc w:val="left"/>
      <w:pPr>
        <w:ind w:left="426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986" w:hanging="360"/>
      </w:pPr>
    </w:lvl>
    <w:lvl w:ilvl="2" w:tplc="0406001B" w:tentative="1">
      <w:start w:val="1"/>
      <w:numFmt w:val="lowerRoman"/>
      <w:lvlText w:val="%3."/>
      <w:lvlJc w:val="right"/>
      <w:pPr>
        <w:ind w:left="5706" w:hanging="180"/>
      </w:pPr>
    </w:lvl>
    <w:lvl w:ilvl="3" w:tplc="0406000F" w:tentative="1">
      <w:start w:val="1"/>
      <w:numFmt w:val="decimal"/>
      <w:lvlText w:val="%4."/>
      <w:lvlJc w:val="left"/>
      <w:pPr>
        <w:ind w:left="6426" w:hanging="360"/>
      </w:pPr>
    </w:lvl>
    <w:lvl w:ilvl="4" w:tplc="04060019" w:tentative="1">
      <w:start w:val="1"/>
      <w:numFmt w:val="lowerLetter"/>
      <w:lvlText w:val="%5."/>
      <w:lvlJc w:val="left"/>
      <w:pPr>
        <w:ind w:left="7146" w:hanging="360"/>
      </w:pPr>
    </w:lvl>
    <w:lvl w:ilvl="5" w:tplc="0406001B" w:tentative="1">
      <w:start w:val="1"/>
      <w:numFmt w:val="lowerRoman"/>
      <w:lvlText w:val="%6."/>
      <w:lvlJc w:val="right"/>
      <w:pPr>
        <w:ind w:left="7866" w:hanging="180"/>
      </w:pPr>
    </w:lvl>
    <w:lvl w:ilvl="6" w:tplc="0406000F" w:tentative="1">
      <w:start w:val="1"/>
      <w:numFmt w:val="decimal"/>
      <w:lvlText w:val="%7."/>
      <w:lvlJc w:val="left"/>
      <w:pPr>
        <w:ind w:left="8586" w:hanging="360"/>
      </w:pPr>
    </w:lvl>
    <w:lvl w:ilvl="7" w:tplc="04060019" w:tentative="1">
      <w:start w:val="1"/>
      <w:numFmt w:val="lowerLetter"/>
      <w:lvlText w:val="%8."/>
      <w:lvlJc w:val="left"/>
      <w:pPr>
        <w:ind w:left="9306" w:hanging="360"/>
      </w:pPr>
    </w:lvl>
    <w:lvl w:ilvl="8" w:tplc="0406001B" w:tentative="1">
      <w:start w:val="1"/>
      <w:numFmt w:val="lowerRoman"/>
      <w:lvlText w:val="%9."/>
      <w:lvlJc w:val="right"/>
      <w:pPr>
        <w:ind w:left="10026" w:hanging="180"/>
      </w:pPr>
    </w:lvl>
  </w:abstractNum>
  <w:abstractNum w:abstractNumId="8">
    <w:nsid w:val="72F61E68"/>
    <w:multiLevelType w:val="hybridMultilevel"/>
    <w:tmpl w:val="F68856F2"/>
    <w:lvl w:ilvl="0" w:tplc="14905D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9519E"/>
    <w:multiLevelType w:val="hybridMultilevel"/>
    <w:tmpl w:val="C6DEE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oNotTrackMoves/>
  <w:defaultTabStop w:val="1304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3E1"/>
    <w:rsid w:val="0000122D"/>
    <w:rsid w:val="00006CA9"/>
    <w:rsid w:val="00016B5A"/>
    <w:rsid w:val="000418BF"/>
    <w:rsid w:val="00045786"/>
    <w:rsid w:val="00045CF3"/>
    <w:rsid w:val="00053134"/>
    <w:rsid w:val="000541A3"/>
    <w:rsid w:val="00056E76"/>
    <w:rsid w:val="000600EC"/>
    <w:rsid w:val="00060684"/>
    <w:rsid w:val="00072D3D"/>
    <w:rsid w:val="000810AF"/>
    <w:rsid w:val="00084E98"/>
    <w:rsid w:val="00086BC3"/>
    <w:rsid w:val="0009189E"/>
    <w:rsid w:val="000963DF"/>
    <w:rsid w:val="00096DD7"/>
    <w:rsid w:val="000A3607"/>
    <w:rsid w:val="000B3781"/>
    <w:rsid w:val="000B3A7F"/>
    <w:rsid w:val="000B3FB5"/>
    <w:rsid w:val="000B697F"/>
    <w:rsid w:val="000C19D2"/>
    <w:rsid w:val="000C4346"/>
    <w:rsid w:val="000C5E58"/>
    <w:rsid w:val="000D1DC2"/>
    <w:rsid w:val="000D766E"/>
    <w:rsid w:val="000E5CD2"/>
    <w:rsid w:val="000E6C49"/>
    <w:rsid w:val="000E7E8D"/>
    <w:rsid w:val="000F7561"/>
    <w:rsid w:val="000F7C07"/>
    <w:rsid w:val="00105D20"/>
    <w:rsid w:val="00122A35"/>
    <w:rsid w:val="00131E9D"/>
    <w:rsid w:val="0013222F"/>
    <w:rsid w:val="00134B86"/>
    <w:rsid w:val="00136BC5"/>
    <w:rsid w:val="00146621"/>
    <w:rsid w:val="00151496"/>
    <w:rsid w:val="00151BDD"/>
    <w:rsid w:val="0015375F"/>
    <w:rsid w:val="00153CCB"/>
    <w:rsid w:val="00162591"/>
    <w:rsid w:val="00164034"/>
    <w:rsid w:val="00173E48"/>
    <w:rsid w:val="00174A57"/>
    <w:rsid w:val="00176326"/>
    <w:rsid w:val="00183415"/>
    <w:rsid w:val="00184939"/>
    <w:rsid w:val="00185D8A"/>
    <w:rsid w:val="00186F20"/>
    <w:rsid w:val="00187E85"/>
    <w:rsid w:val="00190803"/>
    <w:rsid w:val="001974C1"/>
    <w:rsid w:val="001A76D7"/>
    <w:rsid w:val="001B27ED"/>
    <w:rsid w:val="001B7418"/>
    <w:rsid w:val="001C5BE7"/>
    <w:rsid w:val="001D01AF"/>
    <w:rsid w:val="001D11F4"/>
    <w:rsid w:val="001D7E56"/>
    <w:rsid w:val="001E2B8C"/>
    <w:rsid w:val="001E3E9A"/>
    <w:rsid w:val="001E57D4"/>
    <w:rsid w:val="001E7206"/>
    <w:rsid w:val="001F34CE"/>
    <w:rsid w:val="001F43AB"/>
    <w:rsid w:val="001F43F9"/>
    <w:rsid w:val="002016E8"/>
    <w:rsid w:val="00206762"/>
    <w:rsid w:val="00207069"/>
    <w:rsid w:val="00211ADC"/>
    <w:rsid w:val="00216510"/>
    <w:rsid w:val="00223506"/>
    <w:rsid w:val="00235965"/>
    <w:rsid w:val="00242C2A"/>
    <w:rsid w:val="00242EAE"/>
    <w:rsid w:val="002459FF"/>
    <w:rsid w:val="00252242"/>
    <w:rsid w:val="002552CD"/>
    <w:rsid w:val="002555FA"/>
    <w:rsid w:val="00262ABE"/>
    <w:rsid w:val="00265ED3"/>
    <w:rsid w:val="00267588"/>
    <w:rsid w:val="002710BF"/>
    <w:rsid w:val="00273A62"/>
    <w:rsid w:val="00273A89"/>
    <w:rsid w:val="00275767"/>
    <w:rsid w:val="002828A8"/>
    <w:rsid w:val="002849B5"/>
    <w:rsid w:val="00284BF1"/>
    <w:rsid w:val="002920D3"/>
    <w:rsid w:val="002A2575"/>
    <w:rsid w:val="002A28EB"/>
    <w:rsid w:val="002A2A11"/>
    <w:rsid w:val="002A5DD9"/>
    <w:rsid w:val="002A7C78"/>
    <w:rsid w:val="002B1075"/>
    <w:rsid w:val="002B265D"/>
    <w:rsid w:val="002D5954"/>
    <w:rsid w:val="002E208F"/>
    <w:rsid w:val="002F2219"/>
    <w:rsid w:val="00314893"/>
    <w:rsid w:val="00322F47"/>
    <w:rsid w:val="00324F23"/>
    <w:rsid w:val="00327A37"/>
    <w:rsid w:val="00335403"/>
    <w:rsid w:val="00340998"/>
    <w:rsid w:val="00353B5C"/>
    <w:rsid w:val="0035465F"/>
    <w:rsid w:val="00362CF7"/>
    <w:rsid w:val="00366400"/>
    <w:rsid w:val="0038334D"/>
    <w:rsid w:val="00385022"/>
    <w:rsid w:val="00390FF0"/>
    <w:rsid w:val="00397318"/>
    <w:rsid w:val="003B0B3E"/>
    <w:rsid w:val="003B6618"/>
    <w:rsid w:val="003C3EF4"/>
    <w:rsid w:val="003D697A"/>
    <w:rsid w:val="003E126B"/>
    <w:rsid w:val="003E35F7"/>
    <w:rsid w:val="003E4FCB"/>
    <w:rsid w:val="003F3427"/>
    <w:rsid w:val="00404F7D"/>
    <w:rsid w:val="004071DF"/>
    <w:rsid w:val="0041742B"/>
    <w:rsid w:val="00430B5B"/>
    <w:rsid w:val="00433D58"/>
    <w:rsid w:val="00434E0F"/>
    <w:rsid w:val="00440A22"/>
    <w:rsid w:val="004608C2"/>
    <w:rsid w:val="00470199"/>
    <w:rsid w:val="004711F5"/>
    <w:rsid w:val="00472B28"/>
    <w:rsid w:val="004766BC"/>
    <w:rsid w:val="00487D49"/>
    <w:rsid w:val="00493CF8"/>
    <w:rsid w:val="004A37E0"/>
    <w:rsid w:val="004B2BC0"/>
    <w:rsid w:val="004B52BC"/>
    <w:rsid w:val="004C44E9"/>
    <w:rsid w:val="004C4B82"/>
    <w:rsid w:val="004E56D4"/>
    <w:rsid w:val="004E6D1B"/>
    <w:rsid w:val="004F3020"/>
    <w:rsid w:val="00505D25"/>
    <w:rsid w:val="005105CB"/>
    <w:rsid w:val="005146E1"/>
    <w:rsid w:val="005168C7"/>
    <w:rsid w:val="00517917"/>
    <w:rsid w:val="00522B2A"/>
    <w:rsid w:val="00547C62"/>
    <w:rsid w:val="00556BD1"/>
    <w:rsid w:val="00563B3F"/>
    <w:rsid w:val="00566E08"/>
    <w:rsid w:val="00572890"/>
    <w:rsid w:val="00576F92"/>
    <w:rsid w:val="005805C6"/>
    <w:rsid w:val="00585AC5"/>
    <w:rsid w:val="005976DE"/>
    <w:rsid w:val="005A1B51"/>
    <w:rsid w:val="005A1E01"/>
    <w:rsid w:val="005A3BDB"/>
    <w:rsid w:val="005B0050"/>
    <w:rsid w:val="005B005C"/>
    <w:rsid w:val="005B4ACA"/>
    <w:rsid w:val="005C053A"/>
    <w:rsid w:val="005C4CD6"/>
    <w:rsid w:val="005D077D"/>
    <w:rsid w:val="005D1847"/>
    <w:rsid w:val="005D5B3F"/>
    <w:rsid w:val="005E04D4"/>
    <w:rsid w:val="005F49A0"/>
    <w:rsid w:val="00600312"/>
    <w:rsid w:val="00600741"/>
    <w:rsid w:val="00607F3C"/>
    <w:rsid w:val="006110AF"/>
    <w:rsid w:val="00612CEA"/>
    <w:rsid w:val="00614C06"/>
    <w:rsid w:val="00615CDB"/>
    <w:rsid w:val="00616F20"/>
    <w:rsid w:val="006247AC"/>
    <w:rsid w:val="00627F69"/>
    <w:rsid w:val="0065684D"/>
    <w:rsid w:val="00660253"/>
    <w:rsid w:val="006617F2"/>
    <w:rsid w:val="00670BA6"/>
    <w:rsid w:val="0067226A"/>
    <w:rsid w:val="006756A5"/>
    <w:rsid w:val="00683850"/>
    <w:rsid w:val="006B1B22"/>
    <w:rsid w:val="006B5FEE"/>
    <w:rsid w:val="006C197D"/>
    <w:rsid w:val="006C3776"/>
    <w:rsid w:val="006C3D3F"/>
    <w:rsid w:val="006C4816"/>
    <w:rsid w:val="006D29D0"/>
    <w:rsid w:val="006D4699"/>
    <w:rsid w:val="006D671C"/>
    <w:rsid w:val="006E5F87"/>
    <w:rsid w:val="006E7344"/>
    <w:rsid w:val="006F0477"/>
    <w:rsid w:val="006F2A0C"/>
    <w:rsid w:val="007040F9"/>
    <w:rsid w:val="00705CE0"/>
    <w:rsid w:val="00711EAB"/>
    <w:rsid w:val="00721329"/>
    <w:rsid w:val="00724A8A"/>
    <w:rsid w:val="007336CC"/>
    <w:rsid w:val="00734683"/>
    <w:rsid w:val="007420F2"/>
    <w:rsid w:val="00742801"/>
    <w:rsid w:val="00743736"/>
    <w:rsid w:val="0074584F"/>
    <w:rsid w:val="00747BD4"/>
    <w:rsid w:val="00750041"/>
    <w:rsid w:val="00751512"/>
    <w:rsid w:val="00763F8C"/>
    <w:rsid w:val="007666BB"/>
    <w:rsid w:val="00773E28"/>
    <w:rsid w:val="00780A60"/>
    <w:rsid w:val="007B5CE8"/>
    <w:rsid w:val="007C0A92"/>
    <w:rsid w:val="007C6191"/>
    <w:rsid w:val="007D4D28"/>
    <w:rsid w:val="007D7F59"/>
    <w:rsid w:val="007E7DAD"/>
    <w:rsid w:val="007F2E8B"/>
    <w:rsid w:val="007F3D0F"/>
    <w:rsid w:val="007F72E6"/>
    <w:rsid w:val="00804670"/>
    <w:rsid w:val="0082423F"/>
    <w:rsid w:val="0083275E"/>
    <w:rsid w:val="00847318"/>
    <w:rsid w:val="00860005"/>
    <w:rsid w:val="008624DE"/>
    <w:rsid w:val="0087012E"/>
    <w:rsid w:val="008760B2"/>
    <w:rsid w:val="00877471"/>
    <w:rsid w:val="0088359A"/>
    <w:rsid w:val="00886D22"/>
    <w:rsid w:val="00894119"/>
    <w:rsid w:val="008A04C6"/>
    <w:rsid w:val="008A2CE0"/>
    <w:rsid w:val="008A4018"/>
    <w:rsid w:val="008A490B"/>
    <w:rsid w:val="008A5A53"/>
    <w:rsid w:val="008C2BC9"/>
    <w:rsid w:val="008C3410"/>
    <w:rsid w:val="008D5676"/>
    <w:rsid w:val="008F1B67"/>
    <w:rsid w:val="009049BB"/>
    <w:rsid w:val="00926E6A"/>
    <w:rsid w:val="0093402F"/>
    <w:rsid w:val="00937527"/>
    <w:rsid w:val="00944560"/>
    <w:rsid w:val="009476DD"/>
    <w:rsid w:val="00957D61"/>
    <w:rsid w:val="00962A2A"/>
    <w:rsid w:val="00964577"/>
    <w:rsid w:val="00966143"/>
    <w:rsid w:val="00966C43"/>
    <w:rsid w:val="009678B3"/>
    <w:rsid w:val="00990E7D"/>
    <w:rsid w:val="009933D5"/>
    <w:rsid w:val="00994F4E"/>
    <w:rsid w:val="009A6C3B"/>
    <w:rsid w:val="009B480C"/>
    <w:rsid w:val="009B52C7"/>
    <w:rsid w:val="009B67A6"/>
    <w:rsid w:val="009D1167"/>
    <w:rsid w:val="009D13A9"/>
    <w:rsid w:val="009D7FF1"/>
    <w:rsid w:val="009F0589"/>
    <w:rsid w:val="00A24D04"/>
    <w:rsid w:val="00A254F5"/>
    <w:rsid w:val="00A34032"/>
    <w:rsid w:val="00A35D6F"/>
    <w:rsid w:val="00A36CE0"/>
    <w:rsid w:val="00A37BFE"/>
    <w:rsid w:val="00A42886"/>
    <w:rsid w:val="00A52F23"/>
    <w:rsid w:val="00A54250"/>
    <w:rsid w:val="00A568C1"/>
    <w:rsid w:val="00A614D2"/>
    <w:rsid w:val="00A621C7"/>
    <w:rsid w:val="00A6392B"/>
    <w:rsid w:val="00A72A16"/>
    <w:rsid w:val="00A853DB"/>
    <w:rsid w:val="00A866B2"/>
    <w:rsid w:val="00A92CDE"/>
    <w:rsid w:val="00A9580D"/>
    <w:rsid w:val="00AA3670"/>
    <w:rsid w:val="00AA7DBE"/>
    <w:rsid w:val="00AB2F1C"/>
    <w:rsid w:val="00AB4F57"/>
    <w:rsid w:val="00AC0762"/>
    <w:rsid w:val="00AD0762"/>
    <w:rsid w:val="00AD0DC6"/>
    <w:rsid w:val="00AE6F1E"/>
    <w:rsid w:val="00AF0558"/>
    <w:rsid w:val="00AF4763"/>
    <w:rsid w:val="00AF6EA9"/>
    <w:rsid w:val="00B12AEE"/>
    <w:rsid w:val="00B1399B"/>
    <w:rsid w:val="00B22987"/>
    <w:rsid w:val="00B25947"/>
    <w:rsid w:val="00B27C2E"/>
    <w:rsid w:val="00B32BB9"/>
    <w:rsid w:val="00B4281E"/>
    <w:rsid w:val="00B458B6"/>
    <w:rsid w:val="00B505F0"/>
    <w:rsid w:val="00B55469"/>
    <w:rsid w:val="00B60C5F"/>
    <w:rsid w:val="00B6624B"/>
    <w:rsid w:val="00B73A43"/>
    <w:rsid w:val="00B806E3"/>
    <w:rsid w:val="00B81D43"/>
    <w:rsid w:val="00B84F28"/>
    <w:rsid w:val="00B92623"/>
    <w:rsid w:val="00BB24C0"/>
    <w:rsid w:val="00BB26C3"/>
    <w:rsid w:val="00BB292D"/>
    <w:rsid w:val="00BD2718"/>
    <w:rsid w:val="00BD3314"/>
    <w:rsid w:val="00BD5036"/>
    <w:rsid w:val="00BD73B0"/>
    <w:rsid w:val="00BE0E4A"/>
    <w:rsid w:val="00BE2451"/>
    <w:rsid w:val="00BE6EA7"/>
    <w:rsid w:val="00C12F1F"/>
    <w:rsid w:val="00C17B73"/>
    <w:rsid w:val="00C17DE7"/>
    <w:rsid w:val="00C201AB"/>
    <w:rsid w:val="00C24758"/>
    <w:rsid w:val="00C252EF"/>
    <w:rsid w:val="00C3513B"/>
    <w:rsid w:val="00C36E05"/>
    <w:rsid w:val="00C5671B"/>
    <w:rsid w:val="00C56FBE"/>
    <w:rsid w:val="00C713D6"/>
    <w:rsid w:val="00C82D39"/>
    <w:rsid w:val="00C84F75"/>
    <w:rsid w:val="00C87327"/>
    <w:rsid w:val="00CA312E"/>
    <w:rsid w:val="00CA51FC"/>
    <w:rsid w:val="00CB186F"/>
    <w:rsid w:val="00CB36A2"/>
    <w:rsid w:val="00CB3B74"/>
    <w:rsid w:val="00CB59E2"/>
    <w:rsid w:val="00CB661A"/>
    <w:rsid w:val="00CC0F6D"/>
    <w:rsid w:val="00CF3020"/>
    <w:rsid w:val="00CF49DD"/>
    <w:rsid w:val="00CF597C"/>
    <w:rsid w:val="00D006C4"/>
    <w:rsid w:val="00D109D3"/>
    <w:rsid w:val="00D15616"/>
    <w:rsid w:val="00D243AD"/>
    <w:rsid w:val="00D269E6"/>
    <w:rsid w:val="00D33A5C"/>
    <w:rsid w:val="00D42E0E"/>
    <w:rsid w:val="00D433C6"/>
    <w:rsid w:val="00D779D0"/>
    <w:rsid w:val="00D82AFE"/>
    <w:rsid w:val="00D82B99"/>
    <w:rsid w:val="00D862D0"/>
    <w:rsid w:val="00D879FA"/>
    <w:rsid w:val="00D96E2D"/>
    <w:rsid w:val="00DA275E"/>
    <w:rsid w:val="00DA7AAE"/>
    <w:rsid w:val="00DC4EFF"/>
    <w:rsid w:val="00DC65A6"/>
    <w:rsid w:val="00DC7DB4"/>
    <w:rsid w:val="00DD7823"/>
    <w:rsid w:val="00DE1EA7"/>
    <w:rsid w:val="00DE73B4"/>
    <w:rsid w:val="00DE7481"/>
    <w:rsid w:val="00DF4338"/>
    <w:rsid w:val="00DF5183"/>
    <w:rsid w:val="00E0641D"/>
    <w:rsid w:val="00E13183"/>
    <w:rsid w:val="00E44A73"/>
    <w:rsid w:val="00E44BF4"/>
    <w:rsid w:val="00E5064C"/>
    <w:rsid w:val="00E516C4"/>
    <w:rsid w:val="00E553EC"/>
    <w:rsid w:val="00E705A8"/>
    <w:rsid w:val="00E763E1"/>
    <w:rsid w:val="00E80E80"/>
    <w:rsid w:val="00E829A3"/>
    <w:rsid w:val="00E84A77"/>
    <w:rsid w:val="00E952D5"/>
    <w:rsid w:val="00EA7BB5"/>
    <w:rsid w:val="00EB021D"/>
    <w:rsid w:val="00EC769B"/>
    <w:rsid w:val="00ED5CEB"/>
    <w:rsid w:val="00EE2FD6"/>
    <w:rsid w:val="00EE521E"/>
    <w:rsid w:val="00EF000C"/>
    <w:rsid w:val="00EF7824"/>
    <w:rsid w:val="00EF7ECD"/>
    <w:rsid w:val="00F03BE3"/>
    <w:rsid w:val="00F0473B"/>
    <w:rsid w:val="00F13F83"/>
    <w:rsid w:val="00F22CA9"/>
    <w:rsid w:val="00F32F13"/>
    <w:rsid w:val="00F36166"/>
    <w:rsid w:val="00F453A8"/>
    <w:rsid w:val="00F47E48"/>
    <w:rsid w:val="00F47F3D"/>
    <w:rsid w:val="00F53F9F"/>
    <w:rsid w:val="00F6031B"/>
    <w:rsid w:val="00F60728"/>
    <w:rsid w:val="00F61AEB"/>
    <w:rsid w:val="00F63A00"/>
    <w:rsid w:val="00F777EA"/>
    <w:rsid w:val="00F81B59"/>
    <w:rsid w:val="00F85FFB"/>
    <w:rsid w:val="00F90BDB"/>
    <w:rsid w:val="00F92E25"/>
    <w:rsid w:val="00FA071E"/>
    <w:rsid w:val="00FA61A9"/>
    <w:rsid w:val="00FD1811"/>
    <w:rsid w:val="00FD2103"/>
    <w:rsid w:val="00FD5D7D"/>
    <w:rsid w:val="00FD604F"/>
    <w:rsid w:val="00FD774E"/>
    <w:rsid w:val="00FE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E1"/>
    <w:pPr>
      <w:spacing w:line="280" w:lineRule="atLeast"/>
    </w:pPr>
    <w:rPr>
      <w:rFonts w:ascii="Arial" w:hAnsi="Arial"/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rsid w:val="00E763E1"/>
    <w:pPr>
      <w:numPr>
        <w:numId w:val="5"/>
      </w:numPr>
      <w:tabs>
        <w:tab w:val="left" w:pos="397"/>
      </w:tabs>
      <w:contextualSpacing/>
    </w:pPr>
  </w:style>
  <w:style w:type="table" w:styleId="Tabel-Gitter">
    <w:name w:val="Table Grid"/>
    <w:basedOn w:val="Tabel-Normal"/>
    <w:uiPriority w:val="99"/>
    <w:rsid w:val="00E76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99"/>
    <w:qFormat/>
    <w:rsid w:val="00E763E1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E763E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763E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E2B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1E2B8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86BC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86BC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86BC3"/>
    <w:rPr>
      <w:rFonts w:ascii="Arial" w:hAnsi="Arial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6BC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6BC3"/>
    <w:rPr>
      <w:b/>
      <w:bCs/>
    </w:rPr>
  </w:style>
  <w:style w:type="paragraph" w:styleId="Sidehoved">
    <w:name w:val="header"/>
    <w:basedOn w:val="Normal"/>
    <w:link w:val="SidehovedTegn"/>
    <w:uiPriority w:val="99"/>
    <w:semiHidden/>
    <w:unhideWhenUsed/>
    <w:rsid w:val="005E04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E04D4"/>
    <w:rPr>
      <w:rFonts w:ascii="Arial" w:hAnsi="Arial"/>
      <w:sz w:val="24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5E04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E04D4"/>
    <w:rPr>
      <w:rFonts w:ascii="Arial" w:hAnsi="Arial"/>
      <w:sz w:val="24"/>
      <w:szCs w:val="22"/>
      <w:lang w:eastAsia="en-US"/>
    </w:rPr>
  </w:style>
  <w:style w:type="paragraph" w:styleId="Korrektur">
    <w:name w:val="Revision"/>
    <w:hidden/>
    <w:uiPriority w:val="99"/>
    <w:semiHidden/>
    <w:rsid w:val="00C3513B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svaret.dk/m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orsvaret.dk/m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fk-m-msp313@m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BE371-7BAE-4495-9F62-79E17CA8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2462</Words>
  <Characters>15676</Characters>
  <Application>Microsoft Office Word</Application>
  <DocSecurity>0</DocSecurity>
  <Lines>412</Lines>
  <Paragraphs>208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Udbudsbetingelser</vt:lpstr>
    </vt:vector>
  </TitlesOfParts>
  <Company>Forsvaret</Company>
  <LinksUpToDate>false</LinksUpToDate>
  <CharactersWithSpaces>17930</CharactersWithSpaces>
  <SharedDoc>false</SharedDoc>
  <HLinks>
    <vt:vector size="12" baseType="variant"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http://forsvaret.dk/sok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http://www.sok.dk/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Udbudsbetingelser</dc:title>
  <dc:creator>sok-le031</dc:creator>
  <cp:lastModifiedBy>VFK-M-MSP311</cp:lastModifiedBy>
  <cp:revision>39</cp:revision>
  <cp:lastPrinted>2015-06-17T06:34:00Z</cp:lastPrinted>
  <dcterms:created xsi:type="dcterms:W3CDTF">2014-09-23T08:55:00Z</dcterms:created>
  <dcterms:modified xsi:type="dcterms:W3CDTF">2018-09-25T06:45:00Z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egleord">
    <vt:lpwstr>Udbud</vt:lpwstr>
  </property>
  <property fmtid="{D5CDD505-2E9C-101B-9397-08002B2CF9AE}" pid="3" name="Myndighed">
    <vt:lpwstr>SOK</vt:lpwstr>
  </property>
  <property fmtid="{D5CDD505-2E9C-101B-9397-08002B2CF9AE}" pid="4" name="Emne">
    <vt:lpwstr>Udbudsbetingelser</vt:lpwstr>
  </property>
  <property fmtid="{D5CDD505-2E9C-101B-9397-08002B2CF9AE}" pid="5" name="Kommentarer">
    <vt:lpwstr/>
  </property>
  <property fmtid="{D5CDD505-2E9C-101B-9397-08002B2CF9AE}" pid="6" name="ContentRemapped">
    <vt:lpwstr>true</vt:lpwstr>
  </property>
</Properties>
</file>