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F233D" w14:textId="77777777" w:rsidR="00975BAA" w:rsidRPr="00975BAA" w:rsidRDefault="00975BAA">
      <w:pPr>
        <w:rPr>
          <w:lang w:val="en-US"/>
        </w:rPr>
      </w:pPr>
      <w:r>
        <w:rPr>
          <w:sz w:val="28"/>
          <w:szCs w:val="28"/>
          <w:lang w:val="en-US"/>
        </w:rPr>
        <w:t xml:space="preserve">Q/A: </w:t>
      </w:r>
      <w:r w:rsidRPr="00E426D9">
        <w:rPr>
          <w:sz w:val="28"/>
          <w:szCs w:val="28"/>
          <w:lang w:val="en-US"/>
        </w:rPr>
        <w:t xml:space="preserve">Purchase of multispectral imaging system </w:t>
      </w:r>
      <w:r>
        <w:rPr>
          <w:sz w:val="28"/>
          <w:szCs w:val="28"/>
          <w:lang w:val="en-US"/>
        </w:rPr>
        <w:t>for t</w:t>
      </w:r>
      <w:r w:rsidRPr="00E426D9">
        <w:rPr>
          <w:sz w:val="28"/>
          <w:szCs w:val="28"/>
          <w:lang w:val="en-US"/>
        </w:rPr>
        <w:t>h</w:t>
      </w:r>
      <w:r>
        <w:rPr>
          <w:sz w:val="28"/>
          <w:szCs w:val="28"/>
          <w:lang w:val="en-US"/>
        </w:rPr>
        <w:t>e Royal Danish Library's Digitiz</w:t>
      </w:r>
      <w:r w:rsidRPr="00E426D9">
        <w:rPr>
          <w:sz w:val="28"/>
          <w:szCs w:val="28"/>
          <w:lang w:val="en-US"/>
        </w:rPr>
        <w:t>ation</w:t>
      </w:r>
      <w:r>
        <w:rPr>
          <w:sz w:val="28"/>
          <w:szCs w:val="28"/>
          <w:lang w:val="en-US"/>
        </w:rPr>
        <w:t xml:space="preserve"> </w:t>
      </w:r>
      <w:r w:rsidRPr="00E426D9">
        <w:rPr>
          <w:sz w:val="28"/>
          <w:szCs w:val="28"/>
          <w:lang w:val="en-US"/>
        </w:rPr>
        <w:t>Department</w:t>
      </w:r>
    </w:p>
    <w:tbl>
      <w:tblPr>
        <w:tblStyle w:val="Tabel-Gitter"/>
        <w:tblW w:w="5000" w:type="pct"/>
        <w:tblLook w:val="04A0" w:firstRow="1" w:lastRow="0" w:firstColumn="1" w:lastColumn="0" w:noHBand="0" w:noVBand="1"/>
      </w:tblPr>
      <w:tblGrid>
        <w:gridCol w:w="607"/>
        <w:gridCol w:w="5061"/>
        <w:gridCol w:w="4302"/>
        <w:gridCol w:w="3456"/>
      </w:tblGrid>
      <w:tr w:rsidR="00F915F1" w14:paraId="795C01A0" w14:textId="77777777" w:rsidTr="00F915F1">
        <w:tc>
          <w:tcPr>
            <w:tcW w:w="226" w:type="pct"/>
          </w:tcPr>
          <w:p w14:paraId="3397C257" w14:textId="77777777" w:rsidR="00975BAA" w:rsidRPr="00EE70B9" w:rsidRDefault="00975BAA">
            <w:pPr>
              <w:rPr>
                <w:b/>
                <w:lang w:val="en-US"/>
              </w:rPr>
            </w:pPr>
          </w:p>
        </w:tc>
        <w:tc>
          <w:tcPr>
            <w:tcW w:w="1885" w:type="pct"/>
          </w:tcPr>
          <w:p w14:paraId="600752A7" w14:textId="77777777" w:rsidR="00975BAA" w:rsidRPr="00EE70B9" w:rsidRDefault="00975BAA">
            <w:pPr>
              <w:rPr>
                <w:b/>
              </w:rPr>
            </w:pPr>
            <w:r w:rsidRPr="00EE70B9">
              <w:rPr>
                <w:b/>
              </w:rPr>
              <w:t>Question</w:t>
            </w:r>
          </w:p>
        </w:tc>
        <w:tc>
          <w:tcPr>
            <w:tcW w:w="1602" w:type="pct"/>
          </w:tcPr>
          <w:p w14:paraId="13FAC2B6" w14:textId="77777777" w:rsidR="00975BAA" w:rsidRPr="00EE70B9" w:rsidRDefault="00975BAA">
            <w:pPr>
              <w:rPr>
                <w:b/>
              </w:rPr>
            </w:pPr>
            <w:r w:rsidRPr="00EE70B9">
              <w:rPr>
                <w:b/>
              </w:rPr>
              <w:t>Answer</w:t>
            </w:r>
          </w:p>
        </w:tc>
        <w:tc>
          <w:tcPr>
            <w:tcW w:w="1287" w:type="pct"/>
          </w:tcPr>
          <w:p w14:paraId="160C8521" w14:textId="30389F60" w:rsidR="00975BAA" w:rsidRPr="00EE70B9" w:rsidRDefault="00587745">
            <w:pPr>
              <w:rPr>
                <w:b/>
              </w:rPr>
            </w:pPr>
            <w:r>
              <w:rPr>
                <w:b/>
              </w:rPr>
              <w:t xml:space="preserve">Vendor </w:t>
            </w:r>
          </w:p>
        </w:tc>
      </w:tr>
      <w:tr w:rsidR="00F915F1" w:rsidRPr="000E5CDF" w14:paraId="2331C670" w14:textId="77777777" w:rsidTr="00F915F1">
        <w:tc>
          <w:tcPr>
            <w:tcW w:w="226" w:type="pct"/>
          </w:tcPr>
          <w:p w14:paraId="59B751A2" w14:textId="77777777" w:rsidR="00975BAA" w:rsidRDefault="00975BAA">
            <w:r>
              <w:t>1</w:t>
            </w:r>
          </w:p>
        </w:tc>
        <w:tc>
          <w:tcPr>
            <w:tcW w:w="1885" w:type="pct"/>
          </w:tcPr>
          <w:p w14:paraId="68C38D17" w14:textId="77777777" w:rsidR="00975BAA" w:rsidRPr="00975BAA" w:rsidRDefault="006D6EBD" w:rsidP="006D6EBD">
            <w:pPr>
              <w:rPr>
                <w:lang w:val="en-US"/>
              </w:rPr>
            </w:pPr>
            <w:r w:rsidRPr="006D6EBD">
              <w:rPr>
                <w:lang w:val="en-US"/>
              </w:rPr>
              <w:t>The new and revised call for tenders notes in Section 3 that the Royal Danish Library will</w:t>
            </w:r>
            <w:r>
              <w:rPr>
                <w:lang w:val="en-US"/>
              </w:rPr>
              <w:t xml:space="preserve"> </w:t>
            </w:r>
            <w:r w:rsidRPr="006D6EBD">
              <w:rPr>
                <w:lang w:val="en-US"/>
              </w:rPr>
              <w:t>base the award on the “best relationship between price and quality.” The Public</w:t>
            </w:r>
            <w:r>
              <w:rPr>
                <w:lang w:val="en-US"/>
              </w:rPr>
              <w:t xml:space="preserve"> </w:t>
            </w:r>
            <w:r w:rsidRPr="006D6EBD">
              <w:rPr>
                <w:lang w:val="en-US"/>
              </w:rPr>
              <w:t>Procurement Act General Provisions note “when the award criteria best price-quality ratio is</w:t>
            </w:r>
            <w:r>
              <w:rPr>
                <w:lang w:val="en-US"/>
              </w:rPr>
              <w:t xml:space="preserve"> </w:t>
            </w:r>
            <w:r w:rsidRPr="006D6EBD">
              <w:rPr>
                <w:lang w:val="en-US"/>
              </w:rPr>
              <w:t>used, the tender shall be based on sub-criteria” and “a contracting authority shall state its</w:t>
            </w:r>
            <w:r>
              <w:rPr>
                <w:lang w:val="en-US"/>
              </w:rPr>
              <w:t xml:space="preserve"> </w:t>
            </w:r>
            <w:r w:rsidRPr="006D6EBD">
              <w:rPr>
                <w:lang w:val="en-US"/>
              </w:rPr>
              <w:t>weighting of the stipulated sub-criteria.”</w:t>
            </w:r>
          </w:p>
        </w:tc>
        <w:tc>
          <w:tcPr>
            <w:tcW w:w="1602" w:type="pct"/>
          </w:tcPr>
          <w:p w14:paraId="746C36C5" w14:textId="5FB0FE75" w:rsidR="00A816DC" w:rsidRDefault="004755C3" w:rsidP="00A816DC">
            <w:pPr>
              <w:rPr>
                <w:lang w:val="en-US"/>
              </w:rPr>
            </w:pPr>
            <w:r>
              <w:rPr>
                <w:lang w:val="en-US"/>
              </w:rPr>
              <w:t xml:space="preserve">This tender </w:t>
            </w:r>
            <w:r w:rsidR="00A816DC">
              <w:rPr>
                <w:lang w:val="en-US"/>
              </w:rPr>
              <w:t>is not regulated by The Public Procurement Act</w:t>
            </w:r>
            <w:r w:rsidR="00635B1F">
              <w:rPr>
                <w:lang w:val="en-US"/>
              </w:rPr>
              <w:t>.</w:t>
            </w:r>
          </w:p>
          <w:p w14:paraId="31089202" w14:textId="5D0FF244" w:rsidR="00156F37" w:rsidRPr="00975BAA" w:rsidRDefault="00C423E5" w:rsidP="00A816DC">
            <w:pPr>
              <w:rPr>
                <w:lang w:val="en-US"/>
              </w:rPr>
            </w:pPr>
            <w:r>
              <w:rPr>
                <w:lang w:val="en-US"/>
              </w:rPr>
              <w:t>As stated in the tender</w:t>
            </w:r>
            <w:r w:rsidR="00A816DC">
              <w:rPr>
                <w:lang w:val="en-US"/>
              </w:rPr>
              <w:t>,</w:t>
            </w:r>
            <w:r>
              <w:rPr>
                <w:lang w:val="en-US"/>
              </w:rPr>
              <w:t xml:space="preserve"> the Royal Danish Library will award the contract based on</w:t>
            </w:r>
            <w:r w:rsidR="005036A3">
              <w:rPr>
                <w:lang w:val="en-US"/>
              </w:rPr>
              <w:t xml:space="preserve"> an evaluation of</w:t>
            </w:r>
            <w:r>
              <w:rPr>
                <w:lang w:val="en-US"/>
              </w:rPr>
              <w:t xml:space="preserve"> </w:t>
            </w:r>
            <w:r w:rsidR="005036A3">
              <w:rPr>
                <w:lang w:val="en-US"/>
              </w:rPr>
              <w:t xml:space="preserve">the </w:t>
            </w:r>
            <w:r w:rsidR="00A816DC">
              <w:rPr>
                <w:lang w:val="en-US"/>
              </w:rPr>
              <w:t xml:space="preserve">multispectral </w:t>
            </w:r>
            <w:r>
              <w:rPr>
                <w:lang w:val="en-US"/>
              </w:rPr>
              <w:t>system</w:t>
            </w:r>
            <w:r w:rsidR="00A816DC">
              <w:rPr>
                <w:lang w:val="en-US"/>
              </w:rPr>
              <w:t>’s</w:t>
            </w:r>
            <w:r>
              <w:rPr>
                <w:lang w:val="en-US"/>
              </w:rPr>
              <w:t xml:space="preserve"> specs and </w:t>
            </w:r>
            <w:r w:rsidR="005036A3">
              <w:rPr>
                <w:lang w:val="en-US"/>
              </w:rPr>
              <w:t xml:space="preserve">any </w:t>
            </w:r>
            <w:r>
              <w:rPr>
                <w:lang w:val="en-US"/>
              </w:rPr>
              <w:t>references submitted by the supplier</w:t>
            </w:r>
            <w:r w:rsidR="005036A3">
              <w:rPr>
                <w:lang w:val="en-US"/>
              </w:rPr>
              <w:t>.</w:t>
            </w:r>
          </w:p>
        </w:tc>
        <w:tc>
          <w:tcPr>
            <w:tcW w:w="1287" w:type="pct"/>
          </w:tcPr>
          <w:p w14:paraId="09122BE8" w14:textId="77777777" w:rsidR="000A6B81" w:rsidRDefault="000A6B81" w:rsidP="00EE70B9">
            <w:pPr>
              <w:autoSpaceDE w:val="0"/>
              <w:autoSpaceDN w:val="0"/>
              <w:adjustRightInd w:val="0"/>
            </w:pPr>
          </w:p>
          <w:p w14:paraId="30D62AB9" w14:textId="14571324" w:rsidR="000E5CDF" w:rsidRPr="000E5CDF" w:rsidRDefault="000E5CDF" w:rsidP="00EE70B9">
            <w:pPr>
              <w:autoSpaceDE w:val="0"/>
              <w:autoSpaceDN w:val="0"/>
              <w:adjustRightInd w:val="0"/>
            </w:pPr>
          </w:p>
        </w:tc>
      </w:tr>
      <w:tr w:rsidR="00F915F1" w:rsidRPr="00C05B18" w14:paraId="3F38EA3B" w14:textId="77777777" w:rsidTr="00F915F1">
        <w:tc>
          <w:tcPr>
            <w:tcW w:w="226" w:type="pct"/>
          </w:tcPr>
          <w:p w14:paraId="47967840" w14:textId="77777777" w:rsidR="000567D0" w:rsidRPr="006D6EBD" w:rsidRDefault="006D6EBD">
            <w:pPr>
              <w:rPr>
                <w:lang w:val="en-US"/>
              </w:rPr>
            </w:pPr>
            <w:r>
              <w:rPr>
                <w:lang w:val="en-US"/>
              </w:rPr>
              <w:t>1.1</w:t>
            </w:r>
          </w:p>
        </w:tc>
        <w:tc>
          <w:tcPr>
            <w:tcW w:w="1885" w:type="pct"/>
          </w:tcPr>
          <w:p w14:paraId="7290069D" w14:textId="77777777" w:rsidR="000567D0" w:rsidRPr="00975BAA" w:rsidRDefault="006D6EBD" w:rsidP="006D6EBD">
            <w:pPr>
              <w:rPr>
                <w:lang w:val="en-US"/>
              </w:rPr>
            </w:pPr>
            <w:r w:rsidRPr="006D6EBD">
              <w:rPr>
                <w:lang w:val="en-US"/>
              </w:rPr>
              <w:t>What stipulated sub-criteria will be used by the Royal Danish Library in determining</w:t>
            </w:r>
            <w:r>
              <w:rPr>
                <w:lang w:val="en-US"/>
              </w:rPr>
              <w:t xml:space="preserve"> </w:t>
            </w:r>
            <w:r w:rsidRPr="006D6EBD">
              <w:rPr>
                <w:lang w:val="en-US"/>
              </w:rPr>
              <w:t>the best price-quality ratio based on the requirements?</w:t>
            </w:r>
          </w:p>
        </w:tc>
        <w:tc>
          <w:tcPr>
            <w:tcW w:w="1602" w:type="pct"/>
          </w:tcPr>
          <w:p w14:paraId="1A5AAD4C" w14:textId="435F07D7" w:rsidR="000567D0" w:rsidRDefault="00A816DC" w:rsidP="00AF4CAF">
            <w:pPr>
              <w:rPr>
                <w:lang w:val="en-US"/>
              </w:rPr>
            </w:pPr>
            <w:r>
              <w:rPr>
                <w:lang w:val="en-US"/>
              </w:rPr>
              <w:t>As noted above t</w:t>
            </w:r>
            <w:r w:rsidR="005036A3">
              <w:rPr>
                <w:lang w:val="en-US"/>
              </w:rPr>
              <w:t>here are no sub-criteria.</w:t>
            </w:r>
          </w:p>
        </w:tc>
        <w:tc>
          <w:tcPr>
            <w:tcW w:w="1287" w:type="pct"/>
          </w:tcPr>
          <w:p w14:paraId="23B7049E" w14:textId="77777777" w:rsidR="000567D0" w:rsidRPr="006D6EBD" w:rsidRDefault="000567D0">
            <w:pPr>
              <w:rPr>
                <w:lang w:val="en-US"/>
              </w:rPr>
            </w:pPr>
          </w:p>
        </w:tc>
      </w:tr>
      <w:tr w:rsidR="00F915F1" w:rsidRPr="00C05B18" w14:paraId="4B6604B7" w14:textId="77777777" w:rsidTr="00F915F1">
        <w:tc>
          <w:tcPr>
            <w:tcW w:w="226" w:type="pct"/>
          </w:tcPr>
          <w:p w14:paraId="057EA231" w14:textId="77777777" w:rsidR="00A816DC" w:rsidRPr="006D6EBD" w:rsidRDefault="00A816DC">
            <w:pPr>
              <w:rPr>
                <w:lang w:val="en-US"/>
              </w:rPr>
            </w:pPr>
            <w:r>
              <w:rPr>
                <w:lang w:val="en-US"/>
              </w:rPr>
              <w:t>1.2</w:t>
            </w:r>
          </w:p>
        </w:tc>
        <w:tc>
          <w:tcPr>
            <w:tcW w:w="1885" w:type="pct"/>
          </w:tcPr>
          <w:p w14:paraId="6620F396" w14:textId="77777777" w:rsidR="00A816DC" w:rsidRPr="00975BAA" w:rsidRDefault="00A816DC" w:rsidP="006D6EBD">
            <w:pPr>
              <w:rPr>
                <w:lang w:val="en-US"/>
              </w:rPr>
            </w:pPr>
            <w:r w:rsidRPr="006D6EBD">
              <w:rPr>
                <w:lang w:val="en-US"/>
              </w:rPr>
              <w:t>What are the sub-criteria for this tender that will be weighted by the Royal Danish</w:t>
            </w:r>
            <w:r>
              <w:rPr>
                <w:lang w:val="en-US"/>
              </w:rPr>
              <w:t xml:space="preserve"> </w:t>
            </w:r>
            <w:r w:rsidRPr="006D6EBD">
              <w:rPr>
                <w:lang w:val="en-US"/>
              </w:rPr>
              <w:t>Library, including for technical value, functional characteristics, availability, and</w:t>
            </w:r>
            <w:r>
              <w:rPr>
                <w:lang w:val="en-US"/>
              </w:rPr>
              <w:t xml:space="preserve"> </w:t>
            </w:r>
            <w:r w:rsidRPr="006D6EBD">
              <w:rPr>
                <w:lang w:val="en-US"/>
              </w:rPr>
              <w:t>innovation characteristics? How will the sub-criteria each be weighted and/or</w:t>
            </w:r>
            <w:r>
              <w:rPr>
                <w:lang w:val="en-US"/>
              </w:rPr>
              <w:t xml:space="preserve"> </w:t>
            </w:r>
            <w:r w:rsidRPr="006D6EBD">
              <w:rPr>
                <w:lang w:val="en-US"/>
              </w:rPr>
              <w:t>prioritized by the Royal Danish Library for quality and price?</w:t>
            </w:r>
          </w:p>
        </w:tc>
        <w:tc>
          <w:tcPr>
            <w:tcW w:w="1602" w:type="pct"/>
          </w:tcPr>
          <w:p w14:paraId="192DADC4" w14:textId="7FD20749" w:rsidR="00A816DC" w:rsidRDefault="00A816DC" w:rsidP="00AF4CAF">
            <w:pPr>
              <w:rPr>
                <w:lang w:val="en-US"/>
              </w:rPr>
            </w:pPr>
            <w:r>
              <w:rPr>
                <w:lang w:val="en-US"/>
              </w:rPr>
              <w:t>As noted above there are no sub-criteria.</w:t>
            </w:r>
          </w:p>
        </w:tc>
        <w:tc>
          <w:tcPr>
            <w:tcW w:w="1287" w:type="pct"/>
          </w:tcPr>
          <w:p w14:paraId="086FFDBE" w14:textId="77777777" w:rsidR="00A816DC" w:rsidRPr="006D6EBD" w:rsidRDefault="00A816DC">
            <w:pPr>
              <w:rPr>
                <w:lang w:val="en-US"/>
              </w:rPr>
            </w:pPr>
          </w:p>
        </w:tc>
      </w:tr>
      <w:tr w:rsidR="00F915F1" w:rsidRPr="00C05B18" w14:paraId="662D5176" w14:textId="77777777" w:rsidTr="00F915F1">
        <w:tc>
          <w:tcPr>
            <w:tcW w:w="226" w:type="pct"/>
          </w:tcPr>
          <w:p w14:paraId="23CFBE25" w14:textId="77777777" w:rsidR="00A816DC" w:rsidRPr="006D6EBD" w:rsidRDefault="00A816DC">
            <w:pPr>
              <w:rPr>
                <w:lang w:val="en-US"/>
              </w:rPr>
            </w:pPr>
            <w:r>
              <w:rPr>
                <w:lang w:val="en-US"/>
              </w:rPr>
              <w:t>1.3</w:t>
            </w:r>
          </w:p>
        </w:tc>
        <w:tc>
          <w:tcPr>
            <w:tcW w:w="1885" w:type="pct"/>
          </w:tcPr>
          <w:p w14:paraId="73BE46DD" w14:textId="77777777" w:rsidR="00A816DC" w:rsidRPr="00975BAA" w:rsidRDefault="00A816DC" w:rsidP="006D6EBD">
            <w:pPr>
              <w:rPr>
                <w:lang w:val="en-US"/>
              </w:rPr>
            </w:pPr>
            <w:r w:rsidRPr="006D6EBD">
              <w:rPr>
                <w:lang w:val="en-US"/>
              </w:rPr>
              <w:t>What international or national standards, European Technical Assessments or similar</w:t>
            </w:r>
            <w:r>
              <w:rPr>
                <w:lang w:val="en-US"/>
              </w:rPr>
              <w:t xml:space="preserve"> </w:t>
            </w:r>
            <w:r w:rsidRPr="006D6EBD">
              <w:rPr>
                <w:lang w:val="en-US"/>
              </w:rPr>
              <w:t>will the Royal Danish Library use to weigh “quality” criteria? (e.g. ISO 9001:2015 or</w:t>
            </w:r>
            <w:r>
              <w:rPr>
                <w:lang w:val="en-US"/>
              </w:rPr>
              <w:t xml:space="preserve"> </w:t>
            </w:r>
            <w:r w:rsidRPr="006D6EBD">
              <w:rPr>
                <w:lang w:val="en-US"/>
              </w:rPr>
              <w:t>other ISO standards, EU standards, KB quality control plan, quality matrix, etc.)</w:t>
            </w:r>
          </w:p>
        </w:tc>
        <w:tc>
          <w:tcPr>
            <w:tcW w:w="1602" w:type="pct"/>
          </w:tcPr>
          <w:p w14:paraId="65B179AE" w14:textId="21CA19C5" w:rsidR="00A816DC" w:rsidRDefault="00A816DC" w:rsidP="00AF4CAF">
            <w:pPr>
              <w:rPr>
                <w:lang w:val="en-US"/>
              </w:rPr>
            </w:pPr>
            <w:r>
              <w:rPr>
                <w:lang w:val="en-US"/>
              </w:rPr>
              <w:t>As noted above there are no sub-criteria.</w:t>
            </w:r>
          </w:p>
        </w:tc>
        <w:tc>
          <w:tcPr>
            <w:tcW w:w="1287" w:type="pct"/>
          </w:tcPr>
          <w:p w14:paraId="6495E98A" w14:textId="77777777" w:rsidR="00A816DC" w:rsidRPr="006D6EBD" w:rsidRDefault="00A816DC">
            <w:pPr>
              <w:rPr>
                <w:lang w:val="en-US"/>
              </w:rPr>
            </w:pPr>
          </w:p>
        </w:tc>
      </w:tr>
      <w:tr w:rsidR="00F915F1" w:rsidRPr="00C05B18" w14:paraId="26FCBAF6" w14:textId="77777777" w:rsidTr="00F915F1">
        <w:tc>
          <w:tcPr>
            <w:tcW w:w="226" w:type="pct"/>
          </w:tcPr>
          <w:p w14:paraId="739AFF25" w14:textId="77777777" w:rsidR="000567D0" w:rsidRPr="006D6EBD" w:rsidRDefault="006D6EBD">
            <w:pPr>
              <w:rPr>
                <w:lang w:val="en-US"/>
              </w:rPr>
            </w:pPr>
            <w:r>
              <w:rPr>
                <w:lang w:val="en-US"/>
              </w:rPr>
              <w:t>2</w:t>
            </w:r>
          </w:p>
        </w:tc>
        <w:tc>
          <w:tcPr>
            <w:tcW w:w="1885" w:type="pct"/>
          </w:tcPr>
          <w:p w14:paraId="1C3B2222" w14:textId="77777777" w:rsidR="000567D0" w:rsidRPr="00975BAA" w:rsidRDefault="006D6EBD" w:rsidP="006D6EBD">
            <w:pPr>
              <w:rPr>
                <w:lang w:val="en-US"/>
              </w:rPr>
            </w:pPr>
            <w:r w:rsidRPr="006D6EBD">
              <w:rPr>
                <w:lang w:val="en-US"/>
              </w:rPr>
              <w:t>The revised call for tenders requires the system “enable capturing comprehensive technical,</w:t>
            </w:r>
            <w:r>
              <w:rPr>
                <w:lang w:val="en-US"/>
              </w:rPr>
              <w:t xml:space="preserve"> </w:t>
            </w:r>
            <w:r w:rsidRPr="006D6EBD">
              <w:rPr>
                <w:lang w:val="en-US"/>
              </w:rPr>
              <w:t>descriptive and administrative metadata.”</w:t>
            </w:r>
          </w:p>
        </w:tc>
        <w:tc>
          <w:tcPr>
            <w:tcW w:w="1602" w:type="pct"/>
          </w:tcPr>
          <w:p w14:paraId="23993736" w14:textId="77777777" w:rsidR="000567D0" w:rsidRDefault="000567D0" w:rsidP="00AF4CAF">
            <w:pPr>
              <w:rPr>
                <w:lang w:val="en-US"/>
              </w:rPr>
            </w:pPr>
          </w:p>
        </w:tc>
        <w:tc>
          <w:tcPr>
            <w:tcW w:w="1287" w:type="pct"/>
          </w:tcPr>
          <w:p w14:paraId="47E7E9AF" w14:textId="42E4FF68" w:rsidR="000567D0" w:rsidRPr="006D6EBD" w:rsidRDefault="000567D0">
            <w:pPr>
              <w:rPr>
                <w:lang w:val="en-US"/>
              </w:rPr>
            </w:pPr>
          </w:p>
        </w:tc>
      </w:tr>
      <w:tr w:rsidR="00F915F1" w:rsidRPr="00C05B18" w14:paraId="6C616A07" w14:textId="77777777" w:rsidTr="00F915F1">
        <w:trPr>
          <w:trHeight w:val="309"/>
        </w:trPr>
        <w:tc>
          <w:tcPr>
            <w:tcW w:w="226" w:type="pct"/>
          </w:tcPr>
          <w:p w14:paraId="489D47C8" w14:textId="77777777" w:rsidR="000567D0" w:rsidRPr="006D6EBD" w:rsidRDefault="006D6EBD">
            <w:pPr>
              <w:rPr>
                <w:lang w:val="en-US"/>
              </w:rPr>
            </w:pPr>
            <w:r>
              <w:rPr>
                <w:lang w:val="en-US"/>
              </w:rPr>
              <w:t>2.1</w:t>
            </w:r>
          </w:p>
        </w:tc>
        <w:tc>
          <w:tcPr>
            <w:tcW w:w="1885" w:type="pct"/>
          </w:tcPr>
          <w:p w14:paraId="54D7AA62" w14:textId="77777777" w:rsidR="000567D0" w:rsidRPr="00975BAA" w:rsidRDefault="006D6EBD" w:rsidP="006D6EBD">
            <w:pPr>
              <w:rPr>
                <w:lang w:val="en-US"/>
              </w:rPr>
            </w:pPr>
            <w:r w:rsidRPr="006D6EBD">
              <w:rPr>
                <w:lang w:val="en-US"/>
              </w:rPr>
              <w:t>What are the Royal Danish Library, International, European and/or Danish National</w:t>
            </w:r>
            <w:r>
              <w:rPr>
                <w:lang w:val="en-US"/>
              </w:rPr>
              <w:t xml:space="preserve"> </w:t>
            </w:r>
            <w:r w:rsidRPr="006D6EBD">
              <w:rPr>
                <w:lang w:val="en-US"/>
              </w:rPr>
              <w:t>standards that will be used as criteria for assessing the quality of the digital image</w:t>
            </w:r>
            <w:r>
              <w:rPr>
                <w:lang w:val="en-US"/>
              </w:rPr>
              <w:t xml:space="preserve"> </w:t>
            </w:r>
            <w:r w:rsidRPr="006D6EBD">
              <w:rPr>
                <w:lang w:val="en-US"/>
              </w:rPr>
              <w:t>Technical metadata? The Administrative metadata? The Descriptive metadata?</w:t>
            </w:r>
          </w:p>
        </w:tc>
        <w:tc>
          <w:tcPr>
            <w:tcW w:w="1602" w:type="pct"/>
          </w:tcPr>
          <w:p w14:paraId="70B04C90" w14:textId="02E36005" w:rsidR="000567D0" w:rsidRDefault="00172B00" w:rsidP="00AF4CAF">
            <w:pPr>
              <w:rPr>
                <w:lang w:val="en-US"/>
              </w:rPr>
            </w:pPr>
            <w:r>
              <w:rPr>
                <w:lang w:val="en-US"/>
              </w:rPr>
              <w:t xml:space="preserve">As stated in the tender, systems capable of providing </w:t>
            </w:r>
            <w:r w:rsidR="009C2116">
              <w:rPr>
                <w:lang w:val="en-US"/>
              </w:rPr>
              <w:t xml:space="preserve">comprehensive standardized metadata, including Exif and IPTC </w:t>
            </w:r>
            <w:r>
              <w:rPr>
                <w:lang w:val="en-US"/>
              </w:rPr>
              <w:t>will be preferred.</w:t>
            </w:r>
            <w:r w:rsidR="00C91137">
              <w:rPr>
                <w:lang w:val="en-US"/>
              </w:rPr>
              <w:t xml:space="preserve"> Suppliers are invited to present their systems and describe what </w:t>
            </w:r>
            <w:r w:rsidR="00056AF8">
              <w:rPr>
                <w:lang w:val="en-US"/>
              </w:rPr>
              <w:t xml:space="preserve">relevant </w:t>
            </w:r>
            <w:r w:rsidR="00C91137">
              <w:rPr>
                <w:lang w:val="en-US"/>
              </w:rPr>
              <w:t>metadata the</w:t>
            </w:r>
            <w:r w:rsidR="00056AF8">
              <w:rPr>
                <w:lang w:val="en-US"/>
              </w:rPr>
              <w:t>ir</w:t>
            </w:r>
            <w:r w:rsidR="00C91137">
              <w:rPr>
                <w:lang w:val="en-US"/>
              </w:rPr>
              <w:t xml:space="preserve"> system can capture.</w:t>
            </w:r>
          </w:p>
        </w:tc>
        <w:tc>
          <w:tcPr>
            <w:tcW w:w="1287" w:type="pct"/>
          </w:tcPr>
          <w:p w14:paraId="36761DC9" w14:textId="77777777" w:rsidR="000567D0" w:rsidRPr="006D6EBD" w:rsidRDefault="000567D0">
            <w:pPr>
              <w:rPr>
                <w:lang w:val="en-US"/>
              </w:rPr>
            </w:pPr>
          </w:p>
        </w:tc>
      </w:tr>
      <w:tr w:rsidR="00F915F1" w:rsidRPr="00C05B18" w14:paraId="6DC60B51" w14:textId="77777777" w:rsidTr="00F915F1">
        <w:tc>
          <w:tcPr>
            <w:tcW w:w="226" w:type="pct"/>
          </w:tcPr>
          <w:p w14:paraId="702D8FB7" w14:textId="77777777" w:rsidR="000567D0" w:rsidRPr="006D6EBD" w:rsidRDefault="006D6EBD">
            <w:pPr>
              <w:rPr>
                <w:lang w:val="en-US"/>
              </w:rPr>
            </w:pPr>
            <w:r>
              <w:rPr>
                <w:lang w:val="en-US"/>
              </w:rPr>
              <w:lastRenderedPageBreak/>
              <w:t>2.2</w:t>
            </w:r>
          </w:p>
        </w:tc>
        <w:tc>
          <w:tcPr>
            <w:tcW w:w="1885" w:type="pct"/>
          </w:tcPr>
          <w:p w14:paraId="1EEF6561" w14:textId="77777777" w:rsidR="000567D0" w:rsidRPr="00975BAA" w:rsidRDefault="006D6EBD" w:rsidP="006D6EBD">
            <w:pPr>
              <w:rPr>
                <w:lang w:val="en-US"/>
              </w:rPr>
            </w:pPr>
            <w:r w:rsidRPr="006D6EBD">
              <w:rPr>
                <w:lang w:val="en-US"/>
              </w:rPr>
              <w:t>What criteria and methods will be used by the Royal Danish Library for weighting the</w:t>
            </w:r>
            <w:r>
              <w:rPr>
                <w:lang w:val="en-US"/>
              </w:rPr>
              <w:t xml:space="preserve"> </w:t>
            </w:r>
            <w:r w:rsidRPr="006D6EBD">
              <w:rPr>
                <w:lang w:val="en-US"/>
              </w:rPr>
              <w:t>quality of the capture of metadata and how it is enabled?</w:t>
            </w:r>
          </w:p>
        </w:tc>
        <w:tc>
          <w:tcPr>
            <w:tcW w:w="1602" w:type="pct"/>
          </w:tcPr>
          <w:p w14:paraId="6111047E" w14:textId="24467147" w:rsidR="000567D0" w:rsidRDefault="00C074D0" w:rsidP="00AF4CAF">
            <w:pPr>
              <w:rPr>
                <w:lang w:val="en-US"/>
              </w:rPr>
            </w:pPr>
            <w:r>
              <w:rPr>
                <w:lang w:val="en-US"/>
              </w:rPr>
              <w:t xml:space="preserve">The </w:t>
            </w:r>
            <w:r w:rsidR="00A816DC">
              <w:rPr>
                <w:lang w:val="en-US"/>
              </w:rPr>
              <w:t>Royal Danish Library will award the contract based on an evaluation of the multispectral system’s specs and any references submitted by the supplier.</w:t>
            </w:r>
          </w:p>
        </w:tc>
        <w:tc>
          <w:tcPr>
            <w:tcW w:w="1287" w:type="pct"/>
          </w:tcPr>
          <w:p w14:paraId="64E62FD6" w14:textId="77777777" w:rsidR="000567D0" w:rsidRPr="006D6EBD" w:rsidRDefault="000567D0">
            <w:pPr>
              <w:rPr>
                <w:lang w:val="en-US"/>
              </w:rPr>
            </w:pPr>
          </w:p>
        </w:tc>
      </w:tr>
      <w:tr w:rsidR="00F915F1" w:rsidRPr="00C05B18" w14:paraId="56CC7F0A" w14:textId="77777777" w:rsidTr="00F915F1">
        <w:tc>
          <w:tcPr>
            <w:tcW w:w="226" w:type="pct"/>
          </w:tcPr>
          <w:p w14:paraId="61AD15D0" w14:textId="77777777" w:rsidR="000567D0" w:rsidRPr="006D6EBD" w:rsidRDefault="006D6EBD">
            <w:pPr>
              <w:rPr>
                <w:lang w:val="en-US"/>
              </w:rPr>
            </w:pPr>
            <w:r>
              <w:rPr>
                <w:lang w:val="en-US"/>
              </w:rPr>
              <w:t>3</w:t>
            </w:r>
          </w:p>
        </w:tc>
        <w:tc>
          <w:tcPr>
            <w:tcW w:w="1885" w:type="pct"/>
          </w:tcPr>
          <w:p w14:paraId="482AC246" w14:textId="77777777" w:rsidR="000567D0" w:rsidRPr="00975BAA" w:rsidRDefault="006D6EBD" w:rsidP="006D6EBD">
            <w:pPr>
              <w:rPr>
                <w:lang w:val="en-US"/>
              </w:rPr>
            </w:pPr>
            <w:r w:rsidRPr="006D6EBD">
              <w:rPr>
                <w:lang w:val="en-US"/>
              </w:rPr>
              <w:t>The revised call for tenders cites the system requirement “to capture and temporarily</w:t>
            </w:r>
            <w:r>
              <w:rPr>
                <w:lang w:val="en-US"/>
              </w:rPr>
              <w:t xml:space="preserve"> </w:t>
            </w:r>
            <w:r w:rsidRPr="006D6EBD">
              <w:rPr>
                <w:lang w:val="en-US"/>
              </w:rPr>
              <w:t>store images and metadata in an effective and efficient way.”</w:t>
            </w:r>
          </w:p>
        </w:tc>
        <w:tc>
          <w:tcPr>
            <w:tcW w:w="1602" w:type="pct"/>
          </w:tcPr>
          <w:p w14:paraId="2B6BDEFB" w14:textId="77777777" w:rsidR="000567D0" w:rsidRDefault="000567D0" w:rsidP="00AF4CAF">
            <w:pPr>
              <w:rPr>
                <w:lang w:val="en-US"/>
              </w:rPr>
            </w:pPr>
          </w:p>
        </w:tc>
        <w:tc>
          <w:tcPr>
            <w:tcW w:w="1287" w:type="pct"/>
          </w:tcPr>
          <w:p w14:paraId="64561E12" w14:textId="7FA813FD" w:rsidR="000567D0" w:rsidRPr="006D6EBD" w:rsidRDefault="000567D0">
            <w:pPr>
              <w:rPr>
                <w:lang w:val="en-US"/>
              </w:rPr>
            </w:pPr>
          </w:p>
        </w:tc>
      </w:tr>
      <w:tr w:rsidR="00F915F1" w:rsidRPr="00C05B18" w14:paraId="63A0F3A5" w14:textId="77777777" w:rsidTr="00F915F1">
        <w:tc>
          <w:tcPr>
            <w:tcW w:w="226" w:type="pct"/>
          </w:tcPr>
          <w:p w14:paraId="7E328F0D" w14:textId="77777777" w:rsidR="006D6EBD" w:rsidRDefault="006D6EBD">
            <w:pPr>
              <w:rPr>
                <w:lang w:val="en-US"/>
              </w:rPr>
            </w:pPr>
            <w:r>
              <w:rPr>
                <w:lang w:val="en-US"/>
              </w:rPr>
              <w:t>3.1</w:t>
            </w:r>
          </w:p>
        </w:tc>
        <w:tc>
          <w:tcPr>
            <w:tcW w:w="1885" w:type="pct"/>
          </w:tcPr>
          <w:p w14:paraId="74A6DF8E" w14:textId="77777777" w:rsidR="006D6EBD" w:rsidRPr="006D6EBD" w:rsidRDefault="006D6EBD" w:rsidP="006D6EBD">
            <w:pPr>
              <w:rPr>
                <w:lang w:val="en-US"/>
              </w:rPr>
            </w:pPr>
            <w:r w:rsidRPr="006D6EBD">
              <w:rPr>
                <w:lang w:val="en-US"/>
              </w:rPr>
              <w:t>What criteria and methods will be used for evaluating capture and storage quality?</w:t>
            </w:r>
          </w:p>
        </w:tc>
        <w:tc>
          <w:tcPr>
            <w:tcW w:w="1602" w:type="pct"/>
          </w:tcPr>
          <w:p w14:paraId="40DB31EA" w14:textId="77459372" w:rsidR="006D6EBD" w:rsidRDefault="00A816DC" w:rsidP="00AF4CAF">
            <w:pPr>
              <w:rPr>
                <w:lang w:val="en-US"/>
              </w:rPr>
            </w:pPr>
            <w:r>
              <w:rPr>
                <w:lang w:val="en-US"/>
              </w:rPr>
              <w:t>Royal Danish Library will award the contract based on an evaluation of the multispectral system’s specs and any references submitted by the supplier.</w:t>
            </w:r>
          </w:p>
        </w:tc>
        <w:tc>
          <w:tcPr>
            <w:tcW w:w="1287" w:type="pct"/>
          </w:tcPr>
          <w:p w14:paraId="3416A411" w14:textId="77777777" w:rsidR="006D6EBD" w:rsidRPr="006D6EBD" w:rsidRDefault="006D6EBD">
            <w:pPr>
              <w:rPr>
                <w:lang w:val="en-US"/>
              </w:rPr>
            </w:pPr>
          </w:p>
        </w:tc>
      </w:tr>
      <w:tr w:rsidR="00F915F1" w:rsidRPr="00C05B18" w14:paraId="67DEE581" w14:textId="77777777" w:rsidTr="00F915F1">
        <w:tc>
          <w:tcPr>
            <w:tcW w:w="226" w:type="pct"/>
          </w:tcPr>
          <w:p w14:paraId="30AFE81E" w14:textId="77777777" w:rsidR="006D6EBD" w:rsidRDefault="006D6EBD">
            <w:pPr>
              <w:rPr>
                <w:lang w:val="en-US"/>
              </w:rPr>
            </w:pPr>
            <w:r>
              <w:rPr>
                <w:lang w:val="en-US"/>
              </w:rPr>
              <w:t>3.2</w:t>
            </w:r>
          </w:p>
        </w:tc>
        <w:tc>
          <w:tcPr>
            <w:tcW w:w="1885" w:type="pct"/>
          </w:tcPr>
          <w:p w14:paraId="349A9C72" w14:textId="2D8D974A" w:rsidR="006D6EBD" w:rsidRPr="006D6EBD" w:rsidRDefault="006D6EBD" w:rsidP="00056AF8">
            <w:pPr>
              <w:rPr>
                <w:lang w:val="en-US"/>
              </w:rPr>
            </w:pPr>
            <w:r w:rsidRPr="006D6EBD">
              <w:rPr>
                <w:lang w:val="en-US"/>
              </w:rPr>
              <w:t>How will “effective and efficient” be evaluated and weighted as part of the quality</w:t>
            </w:r>
            <w:r w:rsidR="00056AF8">
              <w:rPr>
                <w:lang w:val="en-US"/>
              </w:rPr>
              <w:t xml:space="preserve"> </w:t>
            </w:r>
            <w:r w:rsidRPr="006D6EBD">
              <w:rPr>
                <w:lang w:val="en-US"/>
              </w:rPr>
              <w:t>and price relationship?</w:t>
            </w:r>
          </w:p>
        </w:tc>
        <w:tc>
          <w:tcPr>
            <w:tcW w:w="1602" w:type="pct"/>
          </w:tcPr>
          <w:p w14:paraId="2A70859A" w14:textId="53D25E02" w:rsidR="006D6EBD" w:rsidRDefault="00C074D0" w:rsidP="00AF4CAF">
            <w:pPr>
              <w:rPr>
                <w:lang w:val="en-US"/>
              </w:rPr>
            </w:pPr>
            <w:r>
              <w:rPr>
                <w:lang w:val="en-US"/>
              </w:rPr>
              <w:t>The Royal Danish Library will award the contract based on an evaluation of the multispectral system’s specs and any references submitted by the supplier.</w:t>
            </w:r>
          </w:p>
        </w:tc>
        <w:tc>
          <w:tcPr>
            <w:tcW w:w="1287" w:type="pct"/>
          </w:tcPr>
          <w:p w14:paraId="39C223A9" w14:textId="77777777" w:rsidR="006D6EBD" w:rsidRPr="006D6EBD" w:rsidRDefault="006D6EBD">
            <w:pPr>
              <w:rPr>
                <w:lang w:val="en-US"/>
              </w:rPr>
            </w:pPr>
          </w:p>
        </w:tc>
      </w:tr>
      <w:tr w:rsidR="00F915F1" w:rsidRPr="006D6EBD" w14:paraId="4440BC83" w14:textId="77777777" w:rsidTr="00F915F1">
        <w:tc>
          <w:tcPr>
            <w:tcW w:w="226" w:type="pct"/>
          </w:tcPr>
          <w:p w14:paraId="07C7F568" w14:textId="028CC69C" w:rsidR="00151D59" w:rsidRDefault="00151D59">
            <w:pPr>
              <w:rPr>
                <w:lang w:val="en-US"/>
              </w:rPr>
            </w:pPr>
            <w:r>
              <w:rPr>
                <w:lang w:val="en-US"/>
              </w:rPr>
              <w:t>4</w:t>
            </w:r>
          </w:p>
        </w:tc>
        <w:tc>
          <w:tcPr>
            <w:tcW w:w="1885" w:type="pct"/>
          </w:tcPr>
          <w:p w14:paraId="1D1E5B1E" w14:textId="148A3BBD" w:rsidR="00151D59" w:rsidRPr="006D6EBD" w:rsidRDefault="00151D59" w:rsidP="006D6EBD">
            <w:pPr>
              <w:rPr>
                <w:lang w:val="en-US"/>
              </w:rPr>
            </w:pPr>
            <w:r w:rsidRPr="00151D59">
              <w:rPr>
                <w:lang w:val="en-US"/>
              </w:rPr>
              <w:t>The camera should have a monochromatic back</w:t>
            </w:r>
          </w:p>
        </w:tc>
        <w:tc>
          <w:tcPr>
            <w:tcW w:w="1602" w:type="pct"/>
          </w:tcPr>
          <w:p w14:paraId="309A5A8D" w14:textId="77777777" w:rsidR="00151D59" w:rsidRDefault="00151D59" w:rsidP="00AF4CAF">
            <w:pPr>
              <w:rPr>
                <w:lang w:val="en-US"/>
              </w:rPr>
            </w:pPr>
          </w:p>
        </w:tc>
        <w:tc>
          <w:tcPr>
            <w:tcW w:w="1287" w:type="pct"/>
          </w:tcPr>
          <w:p w14:paraId="2C90A618" w14:textId="60DB02D5" w:rsidR="00151D59" w:rsidRPr="006D6EBD" w:rsidRDefault="00151D59">
            <w:pPr>
              <w:rPr>
                <w:lang w:val="en-US"/>
              </w:rPr>
            </w:pPr>
          </w:p>
        </w:tc>
      </w:tr>
      <w:tr w:rsidR="00F915F1" w:rsidRPr="00C05B18" w14:paraId="1B2E1AF9" w14:textId="77777777" w:rsidTr="00F915F1">
        <w:tc>
          <w:tcPr>
            <w:tcW w:w="226" w:type="pct"/>
          </w:tcPr>
          <w:p w14:paraId="3960E2CF" w14:textId="643D26C1" w:rsidR="00151D59" w:rsidRDefault="00410531">
            <w:pPr>
              <w:rPr>
                <w:lang w:val="en-US"/>
              </w:rPr>
            </w:pPr>
            <w:r>
              <w:rPr>
                <w:lang w:val="en-US"/>
              </w:rPr>
              <w:t>4.1</w:t>
            </w:r>
          </w:p>
        </w:tc>
        <w:tc>
          <w:tcPr>
            <w:tcW w:w="1885" w:type="pct"/>
          </w:tcPr>
          <w:p w14:paraId="19049FDE" w14:textId="490438BC" w:rsidR="00410531" w:rsidRPr="00151D59" w:rsidRDefault="00151D59" w:rsidP="00410531">
            <w:pPr>
              <w:rPr>
                <w:lang w:val="en-US"/>
              </w:rPr>
            </w:pPr>
            <w:r w:rsidRPr="00151D59">
              <w:rPr>
                <w:lang w:val="en-US"/>
              </w:rPr>
              <w:t>In view of the competition rules within the EU, we consider</w:t>
            </w:r>
            <w:r w:rsidR="00C074D0">
              <w:rPr>
                <w:lang w:val="en-US"/>
              </w:rPr>
              <w:t xml:space="preserve"> the limitation to the use of a </w:t>
            </w:r>
            <w:r w:rsidRPr="00151D59">
              <w:rPr>
                <w:lang w:val="en-US"/>
              </w:rPr>
              <w:t>monochromatic back as an inadmissible restriction to a specific multispectral imaging technique that is not justified by qualitative criteria or the state of the art in sensor technology.</w:t>
            </w:r>
          </w:p>
          <w:p w14:paraId="5AFE0892" w14:textId="48CD3EAA" w:rsidR="00410531" w:rsidRDefault="00151D59" w:rsidP="00C074D0">
            <w:pPr>
              <w:rPr>
                <w:lang w:val="en-US"/>
              </w:rPr>
            </w:pPr>
            <w:r w:rsidRPr="00151D59">
              <w:rPr>
                <w:lang w:val="en-US"/>
              </w:rPr>
              <w:t>Monochromatic backs have been used in common procedures for multispectral imaging that have been developed at a time when color sensors in an adequate quality and resolution have not been available. Extensive testing with well-known users (e.g. Herzogin Anna Amalia Library, Fraunhofer etc.) has shown that the use of the latest generation of color sensors with improved demosaicing methods provides significant benefits in similar applications in productivity, quality and handling such as:</w:t>
            </w:r>
          </w:p>
          <w:p w14:paraId="6FBD5E06" w14:textId="69E1EACE" w:rsidR="00410531" w:rsidRPr="00410531" w:rsidRDefault="00151D59" w:rsidP="00410531">
            <w:pPr>
              <w:pStyle w:val="Listeafsnit"/>
              <w:numPr>
                <w:ilvl w:val="0"/>
                <w:numId w:val="1"/>
              </w:numPr>
              <w:rPr>
                <w:lang w:val="en-US"/>
              </w:rPr>
            </w:pPr>
            <w:r w:rsidRPr="00410531">
              <w:rPr>
                <w:lang w:val="en-US"/>
              </w:rPr>
              <w:t>The desired spectral range can be generated and displayed with less captures.</w:t>
            </w:r>
          </w:p>
          <w:p w14:paraId="1576202F" w14:textId="1AF9C11F" w:rsidR="00410531" w:rsidRPr="00410531" w:rsidRDefault="00151D59" w:rsidP="00410531">
            <w:pPr>
              <w:pStyle w:val="Listeafsnit"/>
              <w:numPr>
                <w:ilvl w:val="0"/>
                <w:numId w:val="1"/>
              </w:numPr>
              <w:rPr>
                <w:lang w:val="en-US"/>
              </w:rPr>
            </w:pPr>
            <w:r w:rsidRPr="00410531">
              <w:rPr>
                <w:lang w:val="en-US"/>
              </w:rPr>
              <w:lastRenderedPageBreak/>
              <w:t>Improved analysis options due to finer scaling within the different spectral ranges.</w:t>
            </w:r>
          </w:p>
          <w:p w14:paraId="12A66B7C" w14:textId="7A728565" w:rsidR="00410531" w:rsidRPr="00410531" w:rsidRDefault="00151D59" w:rsidP="00410531">
            <w:pPr>
              <w:pStyle w:val="Listeafsnit"/>
              <w:numPr>
                <w:ilvl w:val="0"/>
                <w:numId w:val="1"/>
              </w:numPr>
              <w:rPr>
                <w:lang w:val="en-US"/>
              </w:rPr>
            </w:pPr>
            <w:r w:rsidRPr="00410531">
              <w:rPr>
                <w:lang w:val="en-US"/>
              </w:rPr>
              <w:t>A true color capturing result can be created from the original using the same camera and illumination system. Thus additional information will be available when analyzing the spectral images.</w:t>
            </w:r>
          </w:p>
          <w:p w14:paraId="4ECCF9CD" w14:textId="18AE7833" w:rsidR="00410531" w:rsidRPr="00C074D0" w:rsidRDefault="00151D59" w:rsidP="00C074D0">
            <w:pPr>
              <w:pStyle w:val="Listeafsnit"/>
              <w:numPr>
                <w:ilvl w:val="0"/>
                <w:numId w:val="1"/>
              </w:numPr>
              <w:rPr>
                <w:lang w:val="en-US"/>
              </w:rPr>
            </w:pPr>
            <w:r w:rsidRPr="00410531">
              <w:rPr>
                <w:lang w:val="en-US"/>
              </w:rPr>
              <w:t>Significant higher performance and return.</w:t>
            </w:r>
          </w:p>
          <w:p w14:paraId="54E9E81A" w14:textId="4EE2BDE6" w:rsidR="00151D59" w:rsidRPr="006D6EBD" w:rsidRDefault="00151D59" w:rsidP="00151D59">
            <w:pPr>
              <w:rPr>
                <w:lang w:val="en-US"/>
              </w:rPr>
            </w:pPr>
            <w:r w:rsidRPr="00151D59">
              <w:rPr>
                <w:lang w:val="en-US"/>
              </w:rPr>
              <w:t>Would procedures be accepted using a color sensor when achieving verifiably better results and benefits in handling?</w:t>
            </w:r>
          </w:p>
        </w:tc>
        <w:tc>
          <w:tcPr>
            <w:tcW w:w="1602" w:type="pct"/>
          </w:tcPr>
          <w:p w14:paraId="2C7A2389" w14:textId="6A624446" w:rsidR="00151D59" w:rsidRDefault="00C074D0" w:rsidP="00C074D0">
            <w:pPr>
              <w:rPr>
                <w:lang w:val="en-US"/>
              </w:rPr>
            </w:pPr>
            <w:r>
              <w:rPr>
                <w:lang w:val="en-US"/>
              </w:rPr>
              <w:lastRenderedPageBreak/>
              <w:t>Yes, we will consider alternative solutions based on color sensors.</w:t>
            </w:r>
          </w:p>
        </w:tc>
        <w:tc>
          <w:tcPr>
            <w:tcW w:w="1287" w:type="pct"/>
          </w:tcPr>
          <w:p w14:paraId="64B1FC6F" w14:textId="77777777" w:rsidR="00151D59" w:rsidRPr="006D6EBD" w:rsidRDefault="00151D59">
            <w:pPr>
              <w:rPr>
                <w:lang w:val="en-US"/>
              </w:rPr>
            </w:pPr>
          </w:p>
        </w:tc>
      </w:tr>
      <w:tr w:rsidR="00F915F1" w:rsidRPr="006D6EBD" w14:paraId="723BBB2C" w14:textId="77777777" w:rsidTr="00F915F1">
        <w:tc>
          <w:tcPr>
            <w:tcW w:w="226" w:type="pct"/>
          </w:tcPr>
          <w:p w14:paraId="03E7063D" w14:textId="35A05EF3" w:rsidR="00345DC4" w:rsidRDefault="008D681C">
            <w:pPr>
              <w:rPr>
                <w:lang w:val="en-US"/>
              </w:rPr>
            </w:pPr>
            <w:r>
              <w:rPr>
                <w:lang w:val="en-US"/>
              </w:rPr>
              <w:t>5</w:t>
            </w:r>
          </w:p>
        </w:tc>
        <w:tc>
          <w:tcPr>
            <w:tcW w:w="1885" w:type="pct"/>
          </w:tcPr>
          <w:p w14:paraId="6C9D3A0A" w14:textId="77777777" w:rsidR="00345DC4" w:rsidRDefault="008D681C" w:rsidP="008D681C">
            <w:pPr>
              <w:rPr>
                <w:lang w:val="en-US"/>
              </w:rPr>
            </w:pPr>
            <w:r w:rsidRPr="008D681C">
              <w:rPr>
                <w:lang w:val="en-US"/>
              </w:rPr>
              <w:t>Questions concerning the weighting of the requirement specifications</w:t>
            </w:r>
            <w:r>
              <w:rPr>
                <w:lang w:val="en-US"/>
              </w:rPr>
              <w:t>.</w:t>
            </w:r>
          </w:p>
          <w:p w14:paraId="3314A404" w14:textId="77777777" w:rsidR="008D681C" w:rsidRPr="008D681C" w:rsidRDefault="008D681C" w:rsidP="008D681C">
            <w:pPr>
              <w:rPr>
                <w:lang w:val="en-US"/>
              </w:rPr>
            </w:pPr>
            <w:r w:rsidRPr="008D681C">
              <w:rPr>
                <w:lang w:val="en-US"/>
              </w:rPr>
              <w:t>The tender documents are state that within the assessment will be given to the following criteria:</w:t>
            </w:r>
          </w:p>
          <w:p w14:paraId="39E50186" w14:textId="77777777" w:rsidR="008D681C" w:rsidRPr="008D681C" w:rsidRDefault="008D681C" w:rsidP="008D681C">
            <w:pPr>
              <w:rPr>
                <w:lang w:val="en-US"/>
              </w:rPr>
            </w:pPr>
            <w:r w:rsidRPr="008D681C">
              <w:rPr>
                <w:lang w:val="en-US"/>
              </w:rPr>
              <w:t>1. Price 30%</w:t>
            </w:r>
          </w:p>
          <w:p w14:paraId="50E715AB" w14:textId="1DD0CC2F" w:rsidR="008D681C" w:rsidRPr="00151D59" w:rsidRDefault="008D681C" w:rsidP="008D681C">
            <w:pPr>
              <w:rPr>
                <w:lang w:val="en-US"/>
              </w:rPr>
            </w:pPr>
            <w:r w:rsidRPr="008D681C">
              <w:rPr>
                <w:lang w:val="en-US"/>
              </w:rPr>
              <w:t>2. Quality 70%</w:t>
            </w:r>
          </w:p>
        </w:tc>
        <w:tc>
          <w:tcPr>
            <w:tcW w:w="1602" w:type="pct"/>
          </w:tcPr>
          <w:p w14:paraId="4C373436" w14:textId="77777777" w:rsidR="00345DC4" w:rsidRDefault="00345DC4" w:rsidP="00AF4CAF">
            <w:pPr>
              <w:rPr>
                <w:lang w:val="en-US"/>
              </w:rPr>
            </w:pPr>
          </w:p>
        </w:tc>
        <w:tc>
          <w:tcPr>
            <w:tcW w:w="1287" w:type="pct"/>
          </w:tcPr>
          <w:p w14:paraId="7CDAD574" w14:textId="678FC897" w:rsidR="00345DC4" w:rsidRPr="006D6EBD" w:rsidRDefault="00345DC4">
            <w:pPr>
              <w:rPr>
                <w:lang w:val="en-US"/>
              </w:rPr>
            </w:pPr>
          </w:p>
        </w:tc>
      </w:tr>
      <w:tr w:rsidR="00F915F1" w:rsidRPr="00C05B18" w14:paraId="4FC155FC" w14:textId="77777777" w:rsidTr="00F915F1">
        <w:tc>
          <w:tcPr>
            <w:tcW w:w="226" w:type="pct"/>
          </w:tcPr>
          <w:p w14:paraId="78FFF4CD" w14:textId="66C873F0" w:rsidR="00345DC4" w:rsidRDefault="008D681C">
            <w:pPr>
              <w:rPr>
                <w:lang w:val="en-US"/>
              </w:rPr>
            </w:pPr>
            <w:r>
              <w:rPr>
                <w:lang w:val="en-US"/>
              </w:rPr>
              <w:t>5.1</w:t>
            </w:r>
          </w:p>
        </w:tc>
        <w:tc>
          <w:tcPr>
            <w:tcW w:w="1885" w:type="pct"/>
          </w:tcPr>
          <w:p w14:paraId="5AF4CD84" w14:textId="77777777" w:rsidR="008D681C" w:rsidRPr="008D681C" w:rsidRDefault="008D681C" w:rsidP="008D681C">
            <w:pPr>
              <w:rPr>
                <w:lang w:val="en-US"/>
              </w:rPr>
            </w:pPr>
            <w:r w:rsidRPr="008D681C">
              <w:rPr>
                <w:lang w:val="en-US"/>
              </w:rPr>
              <w:t>Referring to this we would like to ask you to provide us with more detailed information on the following:</w:t>
            </w:r>
          </w:p>
          <w:p w14:paraId="7C7D28A7" w14:textId="60F6A9CA" w:rsidR="008D681C" w:rsidRPr="008D681C" w:rsidRDefault="008D681C" w:rsidP="008D681C">
            <w:pPr>
              <w:pStyle w:val="Listeafsnit"/>
              <w:numPr>
                <w:ilvl w:val="0"/>
                <w:numId w:val="2"/>
              </w:numPr>
              <w:rPr>
                <w:lang w:val="en-US"/>
              </w:rPr>
            </w:pPr>
            <w:r w:rsidRPr="008D681C">
              <w:rPr>
                <w:lang w:val="en-US"/>
              </w:rPr>
              <w:t>Price</w:t>
            </w:r>
          </w:p>
          <w:p w14:paraId="688D777E" w14:textId="77777777" w:rsidR="008D681C" w:rsidRPr="008D681C" w:rsidRDefault="008D681C" w:rsidP="008D681C">
            <w:pPr>
              <w:rPr>
                <w:lang w:val="en-US"/>
              </w:rPr>
            </w:pPr>
            <w:r w:rsidRPr="008D681C">
              <w:rPr>
                <w:lang w:val="en-US"/>
              </w:rPr>
              <w:t>Under which rules/ methods the award of points regarding the price will be performed in the assessment?</w:t>
            </w:r>
          </w:p>
          <w:p w14:paraId="162DFB1C" w14:textId="65F624A3" w:rsidR="008D681C" w:rsidRPr="008D681C" w:rsidRDefault="008D681C" w:rsidP="008D681C">
            <w:pPr>
              <w:pStyle w:val="Listeafsnit"/>
              <w:numPr>
                <w:ilvl w:val="0"/>
                <w:numId w:val="2"/>
              </w:numPr>
              <w:rPr>
                <w:lang w:val="en-US"/>
              </w:rPr>
            </w:pPr>
            <w:r w:rsidRPr="008D681C">
              <w:rPr>
                <w:lang w:val="en-US"/>
              </w:rPr>
              <w:t>Quality</w:t>
            </w:r>
          </w:p>
          <w:p w14:paraId="0E5F63A6" w14:textId="72138E0E" w:rsidR="00345DC4" w:rsidRPr="00151D59" w:rsidRDefault="008D681C" w:rsidP="008D681C">
            <w:pPr>
              <w:rPr>
                <w:lang w:val="en-US"/>
              </w:rPr>
            </w:pPr>
            <w:r w:rsidRPr="008D681C">
              <w:rPr>
                <w:lang w:val="en-US"/>
              </w:rPr>
              <w:t>Please kindly provide us with more detailed information what will be the weighting for the following requirement specifications in this category</w:t>
            </w:r>
          </w:p>
        </w:tc>
        <w:tc>
          <w:tcPr>
            <w:tcW w:w="1602" w:type="pct"/>
          </w:tcPr>
          <w:p w14:paraId="7C7E7E7D" w14:textId="73D79009" w:rsidR="00345DC4" w:rsidRDefault="00C074D0" w:rsidP="00AF4CAF">
            <w:pPr>
              <w:rPr>
                <w:lang w:val="en-US"/>
              </w:rPr>
            </w:pPr>
            <w:r>
              <w:rPr>
                <w:lang w:val="en-US"/>
              </w:rPr>
              <w:t>The Royal Danish Library will award the contract based on an evaluation of the multispectral system’s specs and any references submitted by the supplier.</w:t>
            </w:r>
          </w:p>
        </w:tc>
        <w:tc>
          <w:tcPr>
            <w:tcW w:w="1287" w:type="pct"/>
          </w:tcPr>
          <w:p w14:paraId="1BC7818A" w14:textId="5128C302" w:rsidR="00345DC4" w:rsidRPr="00C05B18" w:rsidRDefault="00345DC4">
            <w:pPr>
              <w:rPr>
                <w:lang w:val="en-US"/>
              </w:rPr>
            </w:pPr>
          </w:p>
        </w:tc>
      </w:tr>
      <w:tr w:rsidR="00F915F1" w:rsidRPr="00C05B18" w14:paraId="00CE6ABC" w14:textId="77777777" w:rsidTr="00F915F1">
        <w:tc>
          <w:tcPr>
            <w:tcW w:w="226" w:type="pct"/>
          </w:tcPr>
          <w:p w14:paraId="2CFE0C2E" w14:textId="23FBB3A0" w:rsidR="00345DC4" w:rsidRPr="00323813" w:rsidRDefault="00323813">
            <w:r>
              <w:t>6</w:t>
            </w:r>
          </w:p>
        </w:tc>
        <w:tc>
          <w:tcPr>
            <w:tcW w:w="1885" w:type="pct"/>
          </w:tcPr>
          <w:p w14:paraId="1FC3DB64" w14:textId="36185FD1" w:rsidR="00323813" w:rsidRPr="00323813" w:rsidRDefault="00323813" w:rsidP="00323813">
            <w:pPr>
              <w:rPr>
                <w:lang w:val="en-US"/>
              </w:rPr>
            </w:pPr>
            <w:r w:rsidRPr="00323813">
              <w:rPr>
                <w:lang w:val="en-US"/>
              </w:rPr>
              <w:t>The revised Call for Tenders reduces the minimum resolution requirements for the multispectral</w:t>
            </w:r>
            <w:r>
              <w:rPr>
                <w:lang w:val="en-US"/>
              </w:rPr>
              <w:t xml:space="preserve"> </w:t>
            </w:r>
            <w:r w:rsidRPr="00323813">
              <w:rPr>
                <w:lang w:val="en-US"/>
              </w:rPr>
              <w:t>imaging system. Imaging of materials that are either larger than A3 size or that are captured at</w:t>
            </w:r>
          </w:p>
          <w:p w14:paraId="292609B1" w14:textId="194C6205" w:rsidR="00345DC4" w:rsidRPr="00323813" w:rsidRDefault="00323813" w:rsidP="00C074D0">
            <w:pPr>
              <w:rPr>
                <w:lang w:val="en-US"/>
              </w:rPr>
            </w:pPr>
            <w:r w:rsidRPr="00323813">
              <w:rPr>
                <w:lang w:val="en-US"/>
              </w:rPr>
              <w:t>resolutions of 600 pixels per inch using a camera format of 50 megapixels will require that</w:t>
            </w:r>
            <w:r>
              <w:rPr>
                <w:lang w:val="en-US"/>
              </w:rPr>
              <w:t xml:space="preserve"> </w:t>
            </w:r>
            <w:r w:rsidRPr="00323813">
              <w:rPr>
                <w:lang w:val="en-US"/>
              </w:rPr>
              <w:t>stitching of captures be performed to construct full images from the captured image segments. Is</w:t>
            </w:r>
            <w:r w:rsidR="00C074D0">
              <w:rPr>
                <w:lang w:val="en-US"/>
              </w:rPr>
              <w:t xml:space="preserve"> </w:t>
            </w:r>
            <w:r w:rsidRPr="00323813">
              <w:rPr>
                <w:lang w:val="en-US"/>
              </w:rPr>
              <w:t xml:space="preserve">the purchase of </w:t>
            </w:r>
            <w:r w:rsidRPr="00323813">
              <w:rPr>
                <w:lang w:val="en-US"/>
              </w:rPr>
              <w:lastRenderedPageBreak/>
              <w:t>processing software used to carry out image segment stitching and the training of</w:t>
            </w:r>
            <w:r>
              <w:rPr>
                <w:lang w:val="en-US"/>
              </w:rPr>
              <w:t xml:space="preserve"> </w:t>
            </w:r>
            <w:r w:rsidRPr="00323813">
              <w:rPr>
                <w:lang w:val="en-US"/>
              </w:rPr>
              <w:t>operators to perform the detailed manual operations required by this software within the scope of</w:t>
            </w:r>
            <w:r>
              <w:rPr>
                <w:lang w:val="en-US"/>
              </w:rPr>
              <w:t xml:space="preserve"> </w:t>
            </w:r>
            <w:r w:rsidRPr="00323813">
              <w:rPr>
                <w:lang w:val="en-US"/>
              </w:rPr>
              <w:t>this Call for Tenders?</w:t>
            </w:r>
          </w:p>
        </w:tc>
        <w:tc>
          <w:tcPr>
            <w:tcW w:w="1602" w:type="pct"/>
          </w:tcPr>
          <w:p w14:paraId="0589A270" w14:textId="405439C0" w:rsidR="005513D0" w:rsidRPr="00587745" w:rsidRDefault="005513D0" w:rsidP="00AF4CAF">
            <w:pPr>
              <w:rPr>
                <w:lang w:val="en-US"/>
              </w:rPr>
            </w:pPr>
            <w:r w:rsidRPr="00587745">
              <w:rPr>
                <w:lang w:val="en-US"/>
              </w:rPr>
              <w:lastRenderedPageBreak/>
              <w:t>The Royal Danish Library will prefer systems with a high resulting resolution, and this might be possible with stitching of images. In case stitching is essential for a given system, the presence of this functionality in the software would be prefer</w:t>
            </w:r>
            <w:r w:rsidR="00587745">
              <w:rPr>
                <w:lang w:val="en-US"/>
              </w:rPr>
              <w:t>r</w:t>
            </w:r>
            <w:r w:rsidRPr="00587745">
              <w:rPr>
                <w:lang w:val="en-US"/>
              </w:rPr>
              <w:t>ed.</w:t>
            </w:r>
          </w:p>
          <w:p w14:paraId="334EA1FE" w14:textId="02240018" w:rsidR="00194534" w:rsidRPr="00587745" w:rsidRDefault="00194534" w:rsidP="00AF4CAF">
            <w:pPr>
              <w:rPr>
                <w:lang w:val="en-US"/>
              </w:rPr>
            </w:pPr>
          </w:p>
        </w:tc>
        <w:tc>
          <w:tcPr>
            <w:tcW w:w="1287" w:type="pct"/>
          </w:tcPr>
          <w:p w14:paraId="7A8ED5FF" w14:textId="77777777" w:rsidR="000A6B81" w:rsidRDefault="000A6B81">
            <w:pPr>
              <w:rPr>
                <w:lang w:val="en-US"/>
              </w:rPr>
            </w:pPr>
            <w:bookmarkStart w:id="0" w:name="_GoBack"/>
            <w:bookmarkEnd w:id="0"/>
          </w:p>
          <w:p w14:paraId="6AA96D2E" w14:textId="279FC544" w:rsidR="0063146B" w:rsidRPr="00C05B18" w:rsidRDefault="0063146B" w:rsidP="00587745">
            <w:pPr>
              <w:rPr>
                <w:lang w:val="en-US"/>
              </w:rPr>
            </w:pPr>
          </w:p>
        </w:tc>
      </w:tr>
      <w:tr w:rsidR="00F915F1" w:rsidRPr="00C05B18" w14:paraId="311998B7" w14:textId="77777777" w:rsidTr="00F915F1">
        <w:tc>
          <w:tcPr>
            <w:tcW w:w="226" w:type="pct"/>
          </w:tcPr>
          <w:p w14:paraId="1A4082AC" w14:textId="7BA6665B" w:rsidR="00151D59" w:rsidRPr="00323813" w:rsidRDefault="00323813">
            <w:r>
              <w:t>7</w:t>
            </w:r>
          </w:p>
        </w:tc>
        <w:tc>
          <w:tcPr>
            <w:tcW w:w="1885" w:type="pct"/>
          </w:tcPr>
          <w:p w14:paraId="70504E7A" w14:textId="77777777" w:rsidR="00323813" w:rsidRPr="00323813" w:rsidRDefault="00323813" w:rsidP="00323813">
            <w:pPr>
              <w:rPr>
                <w:lang w:val="en-US"/>
              </w:rPr>
            </w:pPr>
            <w:r w:rsidRPr="00323813">
              <w:rPr>
                <w:lang w:val="en-US"/>
              </w:rPr>
              <w:t>The revised Call for Tenders states a requirement that:</w:t>
            </w:r>
          </w:p>
          <w:p w14:paraId="53DF971B" w14:textId="61FDB55F" w:rsidR="00323813" w:rsidRPr="00323813" w:rsidRDefault="00323813" w:rsidP="00323813">
            <w:pPr>
              <w:rPr>
                <w:lang w:val="en-US"/>
              </w:rPr>
            </w:pPr>
            <w:r w:rsidRPr="00323813">
              <w:rPr>
                <w:lang w:val="en-US"/>
              </w:rPr>
              <w:t>11. The system should enable automatic focus compensation between bands</w:t>
            </w:r>
            <w:r w:rsidR="000A6B81">
              <w:rPr>
                <w:lang w:val="en-US"/>
              </w:rPr>
              <w:t>.</w:t>
            </w:r>
          </w:p>
          <w:p w14:paraId="37E1B17D" w14:textId="6F23A902" w:rsidR="00151D59" w:rsidRPr="00323813" w:rsidRDefault="00323813" w:rsidP="00323813">
            <w:pPr>
              <w:rPr>
                <w:lang w:val="en-US"/>
              </w:rPr>
            </w:pPr>
            <w:r w:rsidRPr="00323813">
              <w:rPr>
                <w:lang w:val="en-US"/>
              </w:rPr>
              <w:t>Does this requirement specify that the lens provided with the multispectral imaging system</w:t>
            </w:r>
            <w:r>
              <w:rPr>
                <w:lang w:val="en-US"/>
              </w:rPr>
              <w:t xml:space="preserve"> </w:t>
            </w:r>
            <w:r w:rsidRPr="00323813">
              <w:rPr>
                <w:lang w:val="en-US"/>
              </w:rPr>
              <w:t>include autofocus capabilities, or does this requirement specify software means alone for</w:t>
            </w:r>
            <w:r>
              <w:rPr>
                <w:lang w:val="en-US"/>
              </w:rPr>
              <w:t xml:space="preserve"> </w:t>
            </w:r>
            <w:r w:rsidRPr="00323813">
              <w:rPr>
                <w:lang w:val="en-US"/>
              </w:rPr>
              <w:t>improving image focus after capture?</w:t>
            </w:r>
          </w:p>
        </w:tc>
        <w:tc>
          <w:tcPr>
            <w:tcW w:w="1602" w:type="pct"/>
          </w:tcPr>
          <w:p w14:paraId="6862DA4E" w14:textId="1481BB1E" w:rsidR="00151D59" w:rsidRPr="00323813" w:rsidRDefault="008B3E3F" w:rsidP="005513D0">
            <w:pPr>
              <w:rPr>
                <w:lang w:val="en-US"/>
              </w:rPr>
            </w:pPr>
            <w:r w:rsidRPr="00A5032D">
              <w:rPr>
                <w:lang w:val="en-US"/>
              </w:rPr>
              <w:t xml:space="preserve">The Royal </w:t>
            </w:r>
            <w:r w:rsidR="00324D7D" w:rsidRPr="00A5032D">
              <w:rPr>
                <w:lang w:val="en-US"/>
              </w:rPr>
              <w:t xml:space="preserve">Danish </w:t>
            </w:r>
            <w:r w:rsidRPr="00A5032D">
              <w:rPr>
                <w:lang w:val="en-US"/>
              </w:rPr>
              <w:t xml:space="preserve">Library is looking for a solution where </w:t>
            </w:r>
            <w:r w:rsidR="00324D7D" w:rsidRPr="00A5032D">
              <w:rPr>
                <w:lang w:val="en-US"/>
              </w:rPr>
              <w:t>issues due to</w:t>
            </w:r>
            <w:r w:rsidRPr="00A5032D">
              <w:rPr>
                <w:lang w:val="en-US"/>
              </w:rPr>
              <w:t xml:space="preserve"> different focus distance</w:t>
            </w:r>
            <w:r w:rsidR="00324D7D" w:rsidRPr="00A5032D">
              <w:rPr>
                <w:lang w:val="en-US"/>
              </w:rPr>
              <w:t>s</w:t>
            </w:r>
            <w:r w:rsidRPr="00A5032D">
              <w:rPr>
                <w:lang w:val="en-US"/>
              </w:rPr>
              <w:t xml:space="preserve"> is handled well. If </w:t>
            </w:r>
            <w:r w:rsidR="005513D0" w:rsidRPr="00A5032D">
              <w:rPr>
                <w:lang w:val="en-US"/>
              </w:rPr>
              <w:t>a software solution lead</w:t>
            </w:r>
            <w:r w:rsidR="00324D7D" w:rsidRPr="00A5032D">
              <w:rPr>
                <w:lang w:val="en-US"/>
              </w:rPr>
              <w:t>s</w:t>
            </w:r>
            <w:r w:rsidR="005513D0" w:rsidRPr="00A5032D">
              <w:rPr>
                <w:lang w:val="en-US"/>
              </w:rPr>
              <w:t xml:space="preserve"> to </w:t>
            </w:r>
            <w:r w:rsidRPr="00A5032D">
              <w:rPr>
                <w:lang w:val="en-US"/>
              </w:rPr>
              <w:t xml:space="preserve">good results when compared to optical solutions, this will be acceptable. </w:t>
            </w:r>
            <w:r w:rsidR="005D383B" w:rsidRPr="00A5032D">
              <w:rPr>
                <w:lang w:val="en-US"/>
              </w:rPr>
              <w:t>Autofocus is not a requirement in itself, but the capability of handling different focusing distances as a function of different frequency bands is desired.</w:t>
            </w:r>
            <w:r w:rsidR="005D383B">
              <w:rPr>
                <w:lang w:val="en-US"/>
              </w:rPr>
              <w:t xml:space="preserve"> </w:t>
            </w:r>
          </w:p>
        </w:tc>
        <w:tc>
          <w:tcPr>
            <w:tcW w:w="1287" w:type="pct"/>
          </w:tcPr>
          <w:p w14:paraId="607089DA" w14:textId="77777777" w:rsidR="000B2B3B" w:rsidRPr="00324D7D" w:rsidRDefault="000B2B3B" w:rsidP="000B2B3B">
            <w:pPr>
              <w:rPr>
                <w:lang w:val="en-US"/>
              </w:rPr>
            </w:pPr>
            <w:r w:rsidRPr="00324D7D">
              <w:rPr>
                <w:lang w:val="en-US"/>
              </w:rPr>
              <w:t>Equipoise Imaging, LLC</w:t>
            </w:r>
          </w:p>
          <w:p w14:paraId="5D23E9C8" w14:textId="77777777" w:rsidR="00151D59" w:rsidRPr="00324D7D" w:rsidRDefault="000B2B3B" w:rsidP="000B2B3B">
            <w:pPr>
              <w:rPr>
                <w:lang w:val="en-US"/>
              </w:rPr>
            </w:pPr>
            <w:r w:rsidRPr="00324D7D">
              <w:rPr>
                <w:lang w:val="en-US"/>
              </w:rPr>
              <w:t>William A. Christens-Barry</w:t>
            </w:r>
          </w:p>
          <w:p w14:paraId="45CC898E" w14:textId="77777777" w:rsidR="000A6B81" w:rsidRPr="00324D7D" w:rsidRDefault="000A6B81" w:rsidP="000B2B3B">
            <w:pPr>
              <w:rPr>
                <w:lang w:val="en-US"/>
              </w:rPr>
            </w:pPr>
          </w:p>
          <w:p w14:paraId="335DD0A2" w14:textId="4A9B63B7" w:rsidR="008B3E3F" w:rsidRPr="00C05B18" w:rsidRDefault="008B3E3F" w:rsidP="000B2B3B">
            <w:pPr>
              <w:rPr>
                <w:lang w:val="en-US"/>
              </w:rPr>
            </w:pPr>
            <w:r w:rsidRPr="00C05B18">
              <w:rPr>
                <w:lang w:val="en-US"/>
              </w:rPr>
              <w:t xml:space="preserve"> </w:t>
            </w:r>
          </w:p>
        </w:tc>
      </w:tr>
      <w:tr w:rsidR="00F915F1" w:rsidRPr="00323813" w14:paraId="03BDB75E" w14:textId="77777777" w:rsidTr="00F915F1">
        <w:tc>
          <w:tcPr>
            <w:tcW w:w="226" w:type="pct"/>
          </w:tcPr>
          <w:p w14:paraId="5D204DDA" w14:textId="203030C5" w:rsidR="000B2B3B" w:rsidRDefault="000B2B3B">
            <w:r>
              <w:t>8</w:t>
            </w:r>
          </w:p>
        </w:tc>
        <w:tc>
          <w:tcPr>
            <w:tcW w:w="1885" w:type="pct"/>
          </w:tcPr>
          <w:p w14:paraId="3A798413" w14:textId="473A8986" w:rsidR="000B2B3B" w:rsidRPr="000B2B3B" w:rsidRDefault="000B2B3B" w:rsidP="000B2B3B">
            <w:pPr>
              <w:rPr>
                <w:lang w:val="en-US"/>
              </w:rPr>
            </w:pPr>
            <w:r w:rsidRPr="000B2B3B">
              <w:rPr>
                <w:lang w:val="en-US"/>
              </w:rPr>
              <w:t>The new Call for Tenders states: “The main purpose of the multispectral imaging system is to</w:t>
            </w:r>
            <w:r>
              <w:rPr>
                <w:lang w:val="en-US"/>
              </w:rPr>
              <w:t xml:space="preserve"> </w:t>
            </w:r>
            <w:r w:rsidRPr="000B2B3B">
              <w:rPr>
                <w:lang w:val="en-US"/>
              </w:rPr>
              <w:t>capture multispectral images of degraded documents to enhance (reveal) text, images and other</w:t>
            </w:r>
          </w:p>
          <w:p w14:paraId="5FD51C51" w14:textId="337D52E3" w:rsidR="000B2B3B" w:rsidRPr="000B2B3B" w:rsidRDefault="000B2B3B" w:rsidP="000B2B3B">
            <w:pPr>
              <w:rPr>
                <w:lang w:val="en-US"/>
              </w:rPr>
            </w:pPr>
            <w:r w:rsidRPr="000B2B3B">
              <w:rPr>
                <w:lang w:val="en-US"/>
              </w:rPr>
              <w:t>types of ‘hidden’ information’” and removed mention of processing images. The quality of the</w:t>
            </w:r>
            <w:r>
              <w:rPr>
                <w:lang w:val="en-US"/>
              </w:rPr>
              <w:t xml:space="preserve"> </w:t>
            </w:r>
            <w:r w:rsidRPr="000B2B3B">
              <w:rPr>
                <w:lang w:val="en-US"/>
              </w:rPr>
              <w:t>output from any multispectral imaging system is dependent on the ability to produce multispectral</w:t>
            </w:r>
          </w:p>
          <w:p w14:paraId="3B57830E" w14:textId="1044D28C" w:rsidR="000B2B3B" w:rsidRPr="00323813" w:rsidRDefault="000B2B3B" w:rsidP="000B2B3B">
            <w:pPr>
              <w:rPr>
                <w:lang w:val="en-US"/>
              </w:rPr>
            </w:pPr>
            <w:r w:rsidRPr="000B2B3B">
              <w:rPr>
                <w:lang w:val="en-US"/>
              </w:rPr>
              <w:t>images that meet the varied requirements and visual acuity of readers and researchers by digitally</w:t>
            </w:r>
            <w:r>
              <w:rPr>
                <w:lang w:val="en-US"/>
              </w:rPr>
              <w:t xml:space="preserve"> </w:t>
            </w:r>
            <w:r w:rsidRPr="000B2B3B">
              <w:rPr>
                <w:lang w:val="en-US"/>
              </w:rPr>
              <w:t>combining captured images to reveal spectral features not visible in individual capture images.</w:t>
            </w:r>
          </w:p>
        </w:tc>
        <w:tc>
          <w:tcPr>
            <w:tcW w:w="1602" w:type="pct"/>
          </w:tcPr>
          <w:p w14:paraId="274B8847" w14:textId="77777777" w:rsidR="000B2B3B" w:rsidRPr="00323813" w:rsidRDefault="000B2B3B" w:rsidP="00AF4CAF">
            <w:pPr>
              <w:rPr>
                <w:lang w:val="en-US"/>
              </w:rPr>
            </w:pPr>
          </w:p>
        </w:tc>
        <w:tc>
          <w:tcPr>
            <w:tcW w:w="1287" w:type="pct"/>
          </w:tcPr>
          <w:p w14:paraId="17B7DD9E" w14:textId="35048098" w:rsidR="000B2B3B" w:rsidRPr="000B2B3B" w:rsidRDefault="000B2B3B" w:rsidP="000B2B3B">
            <w:pPr>
              <w:rPr>
                <w:lang w:val="en-US"/>
              </w:rPr>
            </w:pPr>
            <w:r w:rsidRPr="000567D0">
              <w:t>Phase One A/S</w:t>
            </w:r>
          </w:p>
        </w:tc>
      </w:tr>
      <w:tr w:rsidR="00F915F1" w:rsidRPr="00C05B18" w14:paraId="281DFE91" w14:textId="77777777" w:rsidTr="00F915F1">
        <w:tc>
          <w:tcPr>
            <w:tcW w:w="226" w:type="pct"/>
          </w:tcPr>
          <w:p w14:paraId="6A6CA4DB" w14:textId="3B4DFB55" w:rsidR="000B2B3B" w:rsidRPr="000B2B3B" w:rsidRDefault="000B2B3B">
            <w:pPr>
              <w:rPr>
                <w:lang w:val="en-US"/>
              </w:rPr>
            </w:pPr>
            <w:r>
              <w:rPr>
                <w:lang w:val="en-US"/>
              </w:rPr>
              <w:t>8.1</w:t>
            </w:r>
          </w:p>
        </w:tc>
        <w:tc>
          <w:tcPr>
            <w:tcW w:w="1885" w:type="pct"/>
          </w:tcPr>
          <w:p w14:paraId="64FD5F2A" w14:textId="31437E63" w:rsidR="000B2B3B" w:rsidRPr="00323813" w:rsidRDefault="000B2B3B" w:rsidP="00F915F1">
            <w:pPr>
              <w:rPr>
                <w:lang w:val="en-US"/>
              </w:rPr>
            </w:pPr>
            <w:r w:rsidRPr="000B2B3B">
              <w:rPr>
                <w:lang w:val="en-US"/>
              </w:rPr>
              <w:t>Where and how will Royal Danish Library digitizers and/or researchers view and digitally</w:t>
            </w:r>
            <w:r>
              <w:rPr>
                <w:lang w:val="en-US"/>
              </w:rPr>
              <w:t xml:space="preserve"> </w:t>
            </w:r>
            <w:r w:rsidRPr="000B2B3B">
              <w:rPr>
                <w:lang w:val="en-US"/>
              </w:rPr>
              <w:t>manipulate and enhance the multispectral images from the system to meet their individual</w:t>
            </w:r>
            <w:r w:rsidR="00F915F1">
              <w:rPr>
                <w:lang w:val="en-US"/>
              </w:rPr>
              <w:t xml:space="preserve"> </w:t>
            </w:r>
            <w:r w:rsidRPr="000B2B3B">
              <w:rPr>
                <w:lang w:val="en-US"/>
              </w:rPr>
              <w:t>user needs and visual acuity?</w:t>
            </w:r>
          </w:p>
        </w:tc>
        <w:tc>
          <w:tcPr>
            <w:tcW w:w="1602" w:type="pct"/>
          </w:tcPr>
          <w:p w14:paraId="4109413F" w14:textId="7209C2AA" w:rsidR="000B2B3B" w:rsidDel="00414753" w:rsidRDefault="00600A09" w:rsidP="00414753">
            <w:pPr>
              <w:rPr>
                <w:del w:id="1" w:author="Silas Kejser" w:date="2018-02-20T18:00:00Z"/>
                <w:lang w:val="en-US"/>
              </w:rPr>
            </w:pPr>
            <w:r>
              <w:rPr>
                <w:lang w:val="en-US"/>
              </w:rPr>
              <w:t xml:space="preserve">The Royal Danish Library prefers a system capable of displaying </w:t>
            </w:r>
            <w:r w:rsidR="002711D5">
              <w:rPr>
                <w:lang w:val="en-US"/>
              </w:rPr>
              <w:t xml:space="preserve">and </w:t>
            </w:r>
            <w:r w:rsidR="00CC262E">
              <w:rPr>
                <w:lang w:val="en-US"/>
              </w:rPr>
              <w:t>processing (manipulating, enhancing etc.) the captured information</w:t>
            </w:r>
            <w:r w:rsidR="00414753">
              <w:rPr>
                <w:lang w:val="en-US"/>
              </w:rPr>
              <w:t>. Alternatively, the library will use</w:t>
            </w:r>
            <w:r w:rsidR="002042FE">
              <w:rPr>
                <w:lang w:val="en-US"/>
              </w:rPr>
              <w:t xml:space="preserve"> Photoshop, Image J and other open source software.</w:t>
            </w:r>
          </w:p>
          <w:p w14:paraId="6738C6E4" w14:textId="5B979028" w:rsidR="005513D0" w:rsidRPr="00323813" w:rsidRDefault="005513D0" w:rsidP="00414753">
            <w:pPr>
              <w:rPr>
                <w:lang w:val="en-US"/>
              </w:rPr>
            </w:pPr>
          </w:p>
        </w:tc>
        <w:tc>
          <w:tcPr>
            <w:tcW w:w="1287" w:type="pct"/>
          </w:tcPr>
          <w:p w14:paraId="0833039B" w14:textId="2AC01564" w:rsidR="005513D0" w:rsidRPr="00A5032D" w:rsidRDefault="005513D0" w:rsidP="000B2B3B">
            <w:pPr>
              <w:rPr>
                <w:highlight w:val="yellow"/>
                <w:lang w:val="en-US"/>
              </w:rPr>
            </w:pPr>
            <w:r w:rsidRPr="00A5032D">
              <w:rPr>
                <w:highlight w:val="green"/>
                <w:lang w:val="en-US"/>
              </w:rPr>
              <w:t xml:space="preserve"> </w:t>
            </w:r>
          </w:p>
        </w:tc>
      </w:tr>
      <w:tr w:rsidR="00F915F1" w:rsidRPr="00C05B18" w14:paraId="24DFED15" w14:textId="77777777" w:rsidTr="00F915F1">
        <w:tc>
          <w:tcPr>
            <w:tcW w:w="226" w:type="pct"/>
          </w:tcPr>
          <w:p w14:paraId="48C8CD34" w14:textId="39AFC7BE" w:rsidR="000B2B3B" w:rsidRPr="000B2B3B" w:rsidRDefault="000B2B3B">
            <w:pPr>
              <w:rPr>
                <w:lang w:val="en-US"/>
              </w:rPr>
            </w:pPr>
            <w:r>
              <w:rPr>
                <w:lang w:val="en-US"/>
              </w:rPr>
              <w:t>8.2</w:t>
            </w:r>
          </w:p>
        </w:tc>
        <w:tc>
          <w:tcPr>
            <w:tcW w:w="1885" w:type="pct"/>
          </w:tcPr>
          <w:p w14:paraId="5A7513B0" w14:textId="0D789D2A" w:rsidR="000B2B3B" w:rsidRPr="00323813" w:rsidRDefault="000B2B3B" w:rsidP="000B2B3B">
            <w:pPr>
              <w:rPr>
                <w:lang w:val="en-US"/>
              </w:rPr>
            </w:pPr>
            <w:r w:rsidRPr="000B2B3B">
              <w:rPr>
                <w:lang w:val="en-US"/>
              </w:rPr>
              <w:t>How will the Library evaluate the quality of the system workflow that includes the integrated</w:t>
            </w:r>
            <w:r>
              <w:rPr>
                <w:lang w:val="en-US"/>
              </w:rPr>
              <w:t xml:space="preserve"> </w:t>
            </w:r>
            <w:r w:rsidRPr="000B2B3B">
              <w:rPr>
                <w:lang w:val="en-US"/>
              </w:rPr>
              <w:t xml:space="preserve">digital </w:t>
            </w:r>
            <w:r w:rsidRPr="000B2B3B">
              <w:rPr>
                <w:lang w:val="en-US"/>
              </w:rPr>
              <w:lastRenderedPageBreak/>
              <w:t>processing software, training and user functionality as effectively used in</w:t>
            </w:r>
            <w:r>
              <w:rPr>
                <w:lang w:val="en-US"/>
              </w:rPr>
              <w:t xml:space="preserve"> </w:t>
            </w:r>
            <w:r w:rsidRPr="000B2B3B">
              <w:rPr>
                <w:lang w:val="en-US"/>
              </w:rPr>
              <w:t>multispectral imaging systems?</w:t>
            </w:r>
          </w:p>
        </w:tc>
        <w:tc>
          <w:tcPr>
            <w:tcW w:w="1602" w:type="pct"/>
          </w:tcPr>
          <w:p w14:paraId="588131EF" w14:textId="6463FCDB" w:rsidR="000B2B3B" w:rsidRPr="00323813" w:rsidRDefault="002042FE" w:rsidP="00AF4CAF">
            <w:pPr>
              <w:rPr>
                <w:lang w:val="en-US"/>
              </w:rPr>
            </w:pPr>
            <w:r>
              <w:rPr>
                <w:lang w:val="en-US"/>
              </w:rPr>
              <w:lastRenderedPageBreak/>
              <w:t xml:space="preserve">The Royal Danish Library will award the contract based on an evaluation of the </w:t>
            </w:r>
            <w:r>
              <w:rPr>
                <w:lang w:val="en-US"/>
              </w:rPr>
              <w:lastRenderedPageBreak/>
              <w:t>multispectral system’s specs and any references submitted by the supplier.</w:t>
            </w:r>
          </w:p>
        </w:tc>
        <w:tc>
          <w:tcPr>
            <w:tcW w:w="1287" w:type="pct"/>
          </w:tcPr>
          <w:p w14:paraId="6F658659" w14:textId="77777777" w:rsidR="000B2B3B" w:rsidRPr="000B2B3B" w:rsidRDefault="000B2B3B" w:rsidP="000B2B3B">
            <w:pPr>
              <w:rPr>
                <w:lang w:val="en-US"/>
              </w:rPr>
            </w:pPr>
          </w:p>
        </w:tc>
      </w:tr>
      <w:tr w:rsidR="00F915F1" w:rsidRPr="00C05B18" w14:paraId="64230E09" w14:textId="77777777" w:rsidTr="00F915F1">
        <w:tc>
          <w:tcPr>
            <w:tcW w:w="226" w:type="pct"/>
          </w:tcPr>
          <w:p w14:paraId="346D1C1F" w14:textId="278E9207" w:rsidR="000B2B3B" w:rsidRPr="000B2B3B" w:rsidRDefault="000B2B3B">
            <w:pPr>
              <w:rPr>
                <w:lang w:val="en-US"/>
              </w:rPr>
            </w:pPr>
            <w:r>
              <w:rPr>
                <w:lang w:val="en-US"/>
              </w:rPr>
              <w:t>8.3</w:t>
            </w:r>
          </w:p>
        </w:tc>
        <w:tc>
          <w:tcPr>
            <w:tcW w:w="1885" w:type="pct"/>
          </w:tcPr>
          <w:p w14:paraId="58DCA93A" w14:textId="70784000" w:rsidR="000B2B3B" w:rsidRPr="00323813" w:rsidRDefault="000B2B3B" w:rsidP="000B2B3B">
            <w:pPr>
              <w:rPr>
                <w:lang w:val="en-US"/>
              </w:rPr>
            </w:pPr>
            <w:r w:rsidRPr="000B2B3B">
              <w:rPr>
                <w:lang w:val="en-US"/>
              </w:rPr>
              <w:t>What are the call for tender criteria and quality standards for enhancing or revealing hidden</w:t>
            </w:r>
            <w:r>
              <w:rPr>
                <w:lang w:val="en-US"/>
              </w:rPr>
              <w:t xml:space="preserve"> </w:t>
            </w:r>
            <w:r w:rsidRPr="000B2B3B">
              <w:rPr>
                <w:lang w:val="en-US"/>
              </w:rPr>
              <w:t>information and how will they be evaluated for quality?</w:t>
            </w:r>
          </w:p>
        </w:tc>
        <w:tc>
          <w:tcPr>
            <w:tcW w:w="1602" w:type="pct"/>
          </w:tcPr>
          <w:p w14:paraId="2454F95A" w14:textId="6AE83D9D" w:rsidR="000B2B3B" w:rsidRPr="00323813" w:rsidRDefault="002042FE" w:rsidP="00AF4CAF">
            <w:pPr>
              <w:rPr>
                <w:lang w:val="en-US"/>
              </w:rPr>
            </w:pPr>
            <w:r>
              <w:rPr>
                <w:lang w:val="en-US"/>
              </w:rPr>
              <w:t>The Royal Danish Library will award the contract based on an evaluation of the multispectral system’s specs and any references submitted by the supplier.</w:t>
            </w:r>
          </w:p>
        </w:tc>
        <w:tc>
          <w:tcPr>
            <w:tcW w:w="1287" w:type="pct"/>
          </w:tcPr>
          <w:p w14:paraId="6AEEBF05" w14:textId="77777777" w:rsidR="000B2B3B" w:rsidRPr="000B2B3B" w:rsidRDefault="000B2B3B" w:rsidP="000B2B3B">
            <w:pPr>
              <w:rPr>
                <w:lang w:val="en-US"/>
              </w:rPr>
            </w:pPr>
          </w:p>
        </w:tc>
      </w:tr>
      <w:tr w:rsidR="00F915F1" w:rsidRPr="00C05B18" w14:paraId="4F143C20" w14:textId="77777777" w:rsidTr="00F915F1">
        <w:trPr>
          <w:trHeight w:val="855"/>
        </w:trPr>
        <w:tc>
          <w:tcPr>
            <w:tcW w:w="226" w:type="pct"/>
          </w:tcPr>
          <w:p w14:paraId="5B927F5E" w14:textId="2384CD64" w:rsidR="000B2B3B" w:rsidRPr="000B2B3B" w:rsidRDefault="000B2B3B">
            <w:pPr>
              <w:rPr>
                <w:lang w:val="en-US"/>
              </w:rPr>
            </w:pPr>
            <w:r>
              <w:rPr>
                <w:lang w:val="en-US"/>
              </w:rPr>
              <w:t>8.4</w:t>
            </w:r>
          </w:p>
        </w:tc>
        <w:tc>
          <w:tcPr>
            <w:tcW w:w="1885" w:type="pct"/>
          </w:tcPr>
          <w:p w14:paraId="1E2D2845" w14:textId="3EF94329" w:rsidR="000B2B3B" w:rsidRPr="00323813" w:rsidRDefault="000B2B3B" w:rsidP="000B2B3B">
            <w:pPr>
              <w:rPr>
                <w:lang w:val="en-US"/>
              </w:rPr>
            </w:pPr>
            <w:r w:rsidRPr="000B2B3B">
              <w:rPr>
                <w:lang w:val="en-US"/>
              </w:rPr>
              <w:t>Does the Library require the ability to make system images available in standard form for</w:t>
            </w:r>
            <w:r>
              <w:rPr>
                <w:lang w:val="en-US"/>
              </w:rPr>
              <w:t xml:space="preserve"> </w:t>
            </w:r>
            <w:r w:rsidRPr="000B2B3B">
              <w:rPr>
                <w:lang w:val="en-US"/>
              </w:rPr>
              <w:t>later processing by scholars, conservators and scientists for their analysis and research?</w:t>
            </w:r>
          </w:p>
        </w:tc>
        <w:tc>
          <w:tcPr>
            <w:tcW w:w="1602" w:type="pct"/>
          </w:tcPr>
          <w:p w14:paraId="456EA0DA" w14:textId="720D1513" w:rsidR="000B2B3B" w:rsidRPr="00323813" w:rsidRDefault="00D01A5F" w:rsidP="00AF4CAF">
            <w:pPr>
              <w:rPr>
                <w:lang w:val="en-US"/>
              </w:rPr>
            </w:pPr>
            <w:r>
              <w:rPr>
                <w:lang w:val="en-US"/>
              </w:rPr>
              <w:t>Yes, depending on the use-case The Royal Library envisions to provide some users with stacks of individual spectral images for further processing, and others with one or more processed image.</w:t>
            </w:r>
          </w:p>
        </w:tc>
        <w:tc>
          <w:tcPr>
            <w:tcW w:w="1287" w:type="pct"/>
          </w:tcPr>
          <w:p w14:paraId="401DB778" w14:textId="77777777" w:rsidR="000B2B3B" w:rsidRPr="000B2B3B" w:rsidRDefault="000B2B3B" w:rsidP="000B2B3B">
            <w:pPr>
              <w:rPr>
                <w:lang w:val="en-US"/>
              </w:rPr>
            </w:pPr>
          </w:p>
        </w:tc>
      </w:tr>
      <w:tr w:rsidR="00F915F1" w:rsidRPr="00323813" w14:paraId="1A459CC2" w14:textId="77777777" w:rsidTr="00F915F1">
        <w:trPr>
          <w:trHeight w:val="855"/>
        </w:trPr>
        <w:tc>
          <w:tcPr>
            <w:tcW w:w="226" w:type="pct"/>
          </w:tcPr>
          <w:p w14:paraId="3A536A80" w14:textId="7B9B8189" w:rsidR="000B2B3B" w:rsidRDefault="000B2B3B">
            <w:pPr>
              <w:rPr>
                <w:lang w:val="en-US"/>
              </w:rPr>
            </w:pPr>
            <w:r>
              <w:rPr>
                <w:lang w:val="en-US"/>
              </w:rPr>
              <w:t>9</w:t>
            </w:r>
          </w:p>
        </w:tc>
        <w:tc>
          <w:tcPr>
            <w:tcW w:w="1885" w:type="pct"/>
          </w:tcPr>
          <w:p w14:paraId="2D298672" w14:textId="2961F479" w:rsidR="000B2B3B" w:rsidRPr="000B2B3B" w:rsidRDefault="000B2B3B" w:rsidP="00D01A5F">
            <w:pPr>
              <w:rPr>
                <w:lang w:val="en-US"/>
              </w:rPr>
            </w:pPr>
            <w:r w:rsidRPr="000B2B3B">
              <w:rPr>
                <w:lang w:val="en-US"/>
              </w:rPr>
              <w:t>The new call for tenders cites a system requirement to capture multispectral images of “reflective</w:t>
            </w:r>
            <w:r>
              <w:rPr>
                <w:lang w:val="en-US"/>
              </w:rPr>
              <w:t xml:space="preserve"> </w:t>
            </w:r>
            <w:r w:rsidRPr="000B2B3B">
              <w:rPr>
                <w:lang w:val="en-US"/>
              </w:rPr>
              <w:t>materials.” There is no mention of capturing fluorescence from imaged materials, which has proven</w:t>
            </w:r>
            <w:r w:rsidR="00D01A5F">
              <w:rPr>
                <w:lang w:val="en-US"/>
              </w:rPr>
              <w:t xml:space="preserve"> </w:t>
            </w:r>
            <w:r w:rsidRPr="000B2B3B">
              <w:rPr>
                <w:lang w:val="en-US"/>
              </w:rPr>
              <w:t>to be a key component of multispectral imaging of the archive and library manuscripts and</w:t>
            </w:r>
            <w:r>
              <w:rPr>
                <w:lang w:val="en-US"/>
              </w:rPr>
              <w:t xml:space="preserve"> </w:t>
            </w:r>
            <w:r w:rsidRPr="000B2B3B">
              <w:rPr>
                <w:lang w:val="en-US"/>
              </w:rPr>
              <w:t>palimpsests cited in the tender call.</w:t>
            </w:r>
          </w:p>
        </w:tc>
        <w:tc>
          <w:tcPr>
            <w:tcW w:w="1602" w:type="pct"/>
          </w:tcPr>
          <w:p w14:paraId="2D178401" w14:textId="77777777" w:rsidR="000B2B3B" w:rsidRPr="00323813" w:rsidRDefault="000B2B3B" w:rsidP="00AF4CAF">
            <w:pPr>
              <w:rPr>
                <w:lang w:val="en-US"/>
              </w:rPr>
            </w:pPr>
          </w:p>
        </w:tc>
        <w:tc>
          <w:tcPr>
            <w:tcW w:w="1287" w:type="pct"/>
          </w:tcPr>
          <w:p w14:paraId="7A2FE3DD" w14:textId="14A05A29" w:rsidR="000B2B3B" w:rsidRPr="000B2B3B" w:rsidRDefault="000A681B" w:rsidP="000B2B3B">
            <w:pPr>
              <w:rPr>
                <w:lang w:val="en-US"/>
              </w:rPr>
            </w:pPr>
            <w:r w:rsidRPr="000567D0">
              <w:t>Phase One A/S</w:t>
            </w:r>
          </w:p>
        </w:tc>
      </w:tr>
      <w:tr w:rsidR="00F915F1" w:rsidRPr="00C05B18" w14:paraId="71864041" w14:textId="77777777" w:rsidTr="00F915F1">
        <w:trPr>
          <w:trHeight w:val="659"/>
        </w:trPr>
        <w:tc>
          <w:tcPr>
            <w:tcW w:w="226" w:type="pct"/>
          </w:tcPr>
          <w:p w14:paraId="7352F529" w14:textId="391FD1BC" w:rsidR="000B2B3B" w:rsidRDefault="000B2B3B">
            <w:pPr>
              <w:rPr>
                <w:lang w:val="en-US"/>
              </w:rPr>
            </w:pPr>
            <w:r>
              <w:rPr>
                <w:lang w:val="en-US"/>
              </w:rPr>
              <w:t>9.1</w:t>
            </w:r>
          </w:p>
        </w:tc>
        <w:tc>
          <w:tcPr>
            <w:tcW w:w="1885" w:type="pct"/>
          </w:tcPr>
          <w:p w14:paraId="50942D97" w14:textId="38CE1AD7" w:rsidR="000B2B3B" w:rsidRPr="000B2B3B" w:rsidRDefault="000B2B3B" w:rsidP="000B2B3B">
            <w:pPr>
              <w:rPr>
                <w:lang w:val="en-US"/>
              </w:rPr>
            </w:pPr>
            <w:r w:rsidRPr="000B2B3B">
              <w:rPr>
                <w:lang w:val="en-US"/>
              </w:rPr>
              <w:t>Does the Library plan to evaluate the capture of fluorescence emissions as part of the</w:t>
            </w:r>
            <w:r>
              <w:rPr>
                <w:lang w:val="en-US"/>
              </w:rPr>
              <w:t xml:space="preserve"> </w:t>
            </w:r>
            <w:r w:rsidRPr="000B2B3B">
              <w:rPr>
                <w:lang w:val="en-US"/>
              </w:rPr>
              <w:t>system quality and workflow?</w:t>
            </w:r>
          </w:p>
        </w:tc>
        <w:tc>
          <w:tcPr>
            <w:tcW w:w="1602" w:type="pct"/>
          </w:tcPr>
          <w:p w14:paraId="2A68E51F" w14:textId="77777777" w:rsidR="000B2B3B" w:rsidRDefault="00D01A5F" w:rsidP="00AF4CAF">
            <w:pPr>
              <w:rPr>
                <w:lang w:val="en-US"/>
              </w:rPr>
            </w:pPr>
            <w:r>
              <w:rPr>
                <w:lang w:val="en-US"/>
              </w:rPr>
              <w:t>Yes, we will consider the possibility to capture fluorescence.</w:t>
            </w:r>
          </w:p>
          <w:p w14:paraId="152A91AF" w14:textId="77777777" w:rsidR="00411F73" w:rsidRDefault="00411F73" w:rsidP="00AF4CAF">
            <w:pPr>
              <w:rPr>
                <w:lang w:val="en-US"/>
              </w:rPr>
            </w:pPr>
          </w:p>
          <w:p w14:paraId="5FA5D1E5" w14:textId="2DEC832D" w:rsidR="00411F73" w:rsidRPr="00323813" w:rsidRDefault="00411F73" w:rsidP="00AF4CAF">
            <w:pPr>
              <w:rPr>
                <w:lang w:val="en-US"/>
              </w:rPr>
            </w:pPr>
          </w:p>
        </w:tc>
        <w:tc>
          <w:tcPr>
            <w:tcW w:w="1287" w:type="pct"/>
          </w:tcPr>
          <w:p w14:paraId="77722870" w14:textId="5156D6E4" w:rsidR="00411F73" w:rsidRPr="00C05B18" w:rsidRDefault="00411F73" w:rsidP="000B2B3B">
            <w:pPr>
              <w:rPr>
                <w:lang w:val="en-US"/>
              </w:rPr>
            </w:pPr>
            <w:r w:rsidRPr="00C05B18">
              <w:rPr>
                <w:lang w:val="en-US"/>
              </w:rPr>
              <w:t xml:space="preserve"> </w:t>
            </w:r>
          </w:p>
        </w:tc>
      </w:tr>
      <w:tr w:rsidR="00F915F1" w:rsidRPr="00C05B18" w14:paraId="7ACD23AF" w14:textId="77777777" w:rsidTr="00F915F1">
        <w:trPr>
          <w:trHeight w:val="855"/>
        </w:trPr>
        <w:tc>
          <w:tcPr>
            <w:tcW w:w="226" w:type="pct"/>
          </w:tcPr>
          <w:p w14:paraId="155042CA" w14:textId="14BDFD8E" w:rsidR="000B2B3B" w:rsidRDefault="000B2B3B">
            <w:pPr>
              <w:rPr>
                <w:lang w:val="en-US"/>
              </w:rPr>
            </w:pPr>
            <w:r>
              <w:rPr>
                <w:lang w:val="en-US"/>
              </w:rPr>
              <w:t>9.2</w:t>
            </w:r>
          </w:p>
        </w:tc>
        <w:tc>
          <w:tcPr>
            <w:tcW w:w="1885" w:type="pct"/>
          </w:tcPr>
          <w:p w14:paraId="431F0837" w14:textId="781EDF77" w:rsidR="000B2B3B" w:rsidRPr="000B2B3B" w:rsidRDefault="000B2B3B" w:rsidP="000B2B3B">
            <w:pPr>
              <w:rPr>
                <w:lang w:val="en-US"/>
              </w:rPr>
            </w:pPr>
            <w:r w:rsidRPr="000B2B3B">
              <w:rPr>
                <w:lang w:val="en-US"/>
              </w:rPr>
              <w:t>How will the capture of fluorescence in objects such as parchment materials with the</w:t>
            </w:r>
            <w:r>
              <w:rPr>
                <w:lang w:val="en-US"/>
              </w:rPr>
              <w:t xml:space="preserve"> </w:t>
            </w:r>
            <w:r w:rsidRPr="000B2B3B">
              <w:rPr>
                <w:lang w:val="en-US"/>
              </w:rPr>
              <w:t>multispectral imaging system be addressed in evaluating image quality?</w:t>
            </w:r>
          </w:p>
        </w:tc>
        <w:tc>
          <w:tcPr>
            <w:tcW w:w="1602" w:type="pct"/>
          </w:tcPr>
          <w:p w14:paraId="188AEEBD" w14:textId="6E4C7949" w:rsidR="000B2B3B" w:rsidRPr="00323813" w:rsidRDefault="00D01A5F" w:rsidP="00AF4CAF">
            <w:pPr>
              <w:rPr>
                <w:lang w:val="en-US"/>
              </w:rPr>
            </w:pPr>
            <w:r>
              <w:rPr>
                <w:lang w:val="en-US"/>
              </w:rPr>
              <w:t>The Royal Danish Library will award the contract based on an evaluation of the multispectral system’s specs and any references submitted by the supplier.</w:t>
            </w:r>
          </w:p>
        </w:tc>
        <w:tc>
          <w:tcPr>
            <w:tcW w:w="1287" w:type="pct"/>
          </w:tcPr>
          <w:p w14:paraId="24F58A73" w14:textId="77777777" w:rsidR="000B2B3B" w:rsidRPr="000B2B3B" w:rsidRDefault="000B2B3B" w:rsidP="000B2B3B">
            <w:pPr>
              <w:rPr>
                <w:lang w:val="en-US"/>
              </w:rPr>
            </w:pPr>
          </w:p>
        </w:tc>
      </w:tr>
      <w:tr w:rsidR="00F915F1" w:rsidRPr="00C05B18" w14:paraId="1F402ED1" w14:textId="77777777" w:rsidTr="00F915F1">
        <w:trPr>
          <w:trHeight w:val="90"/>
        </w:trPr>
        <w:tc>
          <w:tcPr>
            <w:tcW w:w="226" w:type="pct"/>
          </w:tcPr>
          <w:p w14:paraId="09A0AE30" w14:textId="57B4E569" w:rsidR="000B2B3B" w:rsidRDefault="000B2B3B">
            <w:pPr>
              <w:rPr>
                <w:lang w:val="en-US"/>
              </w:rPr>
            </w:pPr>
            <w:r>
              <w:rPr>
                <w:lang w:val="en-US"/>
              </w:rPr>
              <w:t>9.3</w:t>
            </w:r>
          </w:p>
        </w:tc>
        <w:tc>
          <w:tcPr>
            <w:tcW w:w="1885" w:type="pct"/>
          </w:tcPr>
          <w:p w14:paraId="74471FA1" w14:textId="3299CAEE" w:rsidR="00886E7B" w:rsidRPr="000B2B3B" w:rsidRDefault="000B2B3B" w:rsidP="00886E7B">
            <w:pPr>
              <w:rPr>
                <w:lang w:val="en-US"/>
              </w:rPr>
            </w:pPr>
            <w:r w:rsidRPr="000B2B3B">
              <w:rPr>
                <w:lang w:val="en-US"/>
              </w:rPr>
              <w:t>Are there requirements for the purity or consistency of filters used for fluorescence imaging</w:t>
            </w:r>
            <w:r>
              <w:rPr>
                <w:lang w:val="en-US"/>
              </w:rPr>
              <w:t xml:space="preserve"> </w:t>
            </w:r>
            <w:r w:rsidRPr="000B2B3B">
              <w:rPr>
                <w:lang w:val="en-US"/>
              </w:rPr>
              <w:t>(Wratten 2ndary IR TX bands)?</w:t>
            </w:r>
          </w:p>
        </w:tc>
        <w:tc>
          <w:tcPr>
            <w:tcW w:w="1602" w:type="pct"/>
          </w:tcPr>
          <w:p w14:paraId="67956C88" w14:textId="4F8F370B" w:rsidR="000B2B3B" w:rsidRPr="00323813" w:rsidRDefault="00D01A5F" w:rsidP="00AF4CAF">
            <w:pPr>
              <w:rPr>
                <w:lang w:val="en-US"/>
              </w:rPr>
            </w:pPr>
            <w:r>
              <w:rPr>
                <w:lang w:val="en-US"/>
              </w:rPr>
              <w:t>No specific requirements, but The Royal Danish Library will award the contract based on an evaluation of the multispectral system’s specs and any references submitted by the supplier.</w:t>
            </w:r>
          </w:p>
        </w:tc>
        <w:tc>
          <w:tcPr>
            <w:tcW w:w="1287" w:type="pct"/>
          </w:tcPr>
          <w:p w14:paraId="6A717FC9" w14:textId="77777777" w:rsidR="000B2B3B" w:rsidRPr="000B2B3B" w:rsidRDefault="000B2B3B" w:rsidP="000B2B3B">
            <w:pPr>
              <w:rPr>
                <w:lang w:val="en-US"/>
              </w:rPr>
            </w:pPr>
          </w:p>
        </w:tc>
      </w:tr>
      <w:tr w:rsidR="00F915F1" w:rsidRPr="00323813" w14:paraId="4AF39AFC" w14:textId="77777777" w:rsidTr="00F915F1">
        <w:trPr>
          <w:trHeight w:val="855"/>
        </w:trPr>
        <w:tc>
          <w:tcPr>
            <w:tcW w:w="226" w:type="pct"/>
          </w:tcPr>
          <w:p w14:paraId="62423D22" w14:textId="7379BCFC" w:rsidR="000B2B3B" w:rsidRDefault="000B2B3B">
            <w:pPr>
              <w:rPr>
                <w:lang w:val="en-US"/>
              </w:rPr>
            </w:pPr>
            <w:r>
              <w:rPr>
                <w:lang w:val="en-US"/>
              </w:rPr>
              <w:t>10</w:t>
            </w:r>
          </w:p>
        </w:tc>
        <w:tc>
          <w:tcPr>
            <w:tcW w:w="1885" w:type="pct"/>
          </w:tcPr>
          <w:p w14:paraId="69528F22" w14:textId="3845E653" w:rsidR="000B2B3B" w:rsidRPr="000B2B3B" w:rsidRDefault="000B2B3B" w:rsidP="00886E7B">
            <w:pPr>
              <w:rPr>
                <w:lang w:val="en-US"/>
              </w:rPr>
            </w:pPr>
            <w:r w:rsidRPr="000B2B3B">
              <w:rPr>
                <w:lang w:val="en-US"/>
              </w:rPr>
              <w:t>The new call for tenders removed requirements to process images and focuses on capture of images</w:t>
            </w:r>
            <w:r w:rsidR="00886E7B">
              <w:rPr>
                <w:lang w:val="en-US"/>
              </w:rPr>
              <w:t xml:space="preserve"> </w:t>
            </w:r>
            <w:r w:rsidRPr="000B2B3B">
              <w:rPr>
                <w:lang w:val="en-US"/>
              </w:rPr>
              <w:t>in “an effective and efficient way.” The lack of processed of multiple images implies a system</w:t>
            </w:r>
          </w:p>
          <w:p w14:paraId="223026CE" w14:textId="1F49F647" w:rsidR="000B2B3B" w:rsidRPr="000B2B3B" w:rsidRDefault="000B2B3B" w:rsidP="000B2B3B">
            <w:pPr>
              <w:rPr>
                <w:lang w:val="en-US"/>
              </w:rPr>
            </w:pPr>
            <w:r w:rsidRPr="000B2B3B">
              <w:rPr>
                <w:lang w:val="en-US"/>
              </w:rPr>
              <w:lastRenderedPageBreak/>
              <w:t>requirement for single-image or “mono-spectral” viewing or visualization.</w:t>
            </w:r>
          </w:p>
        </w:tc>
        <w:tc>
          <w:tcPr>
            <w:tcW w:w="1602" w:type="pct"/>
          </w:tcPr>
          <w:p w14:paraId="2C4D846E" w14:textId="77777777" w:rsidR="000B2B3B" w:rsidRPr="00323813" w:rsidRDefault="000B2B3B" w:rsidP="00AF4CAF">
            <w:pPr>
              <w:rPr>
                <w:lang w:val="en-US"/>
              </w:rPr>
            </w:pPr>
          </w:p>
        </w:tc>
        <w:tc>
          <w:tcPr>
            <w:tcW w:w="1287" w:type="pct"/>
          </w:tcPr>
          <w:p w14:paraId="34DE3066" w14:textId="66AF8F17" w:rsidR="000B2B3B" w:rsidRPr="000B2B3B" w:rsidRDefault="000A681B" w:rsidP="000B2B3B">
            <w:pPr>
              <w:rPr>
                <w:lang w:val="en-US"/>
              </w:rPr>
            </w:pPr>
            <w:r w:rsidRPr="000567D0">
              <w:t>Phase One A/S</w:t>
            </w:r>
          </w:p>
        </w:tc>
      </w:tr>
      <w:tr w:rsidR="00F915F1" w:rsidRPr="00C05B18" w14:paraId="027D0157" w14:textId="77777777" w:rsidTr="00F915F1">
        <w:trPr>
          <w:trHeight w:val="855"/>
        </w:trPr>
        <w:tc>
          <w:tcPr>
            <w:tcW w:w="226" w:type="pct"/>
          </w:tcPr>
          <w:p w14:paraId="7AEF6C6E" w14:textId="510AC82E" w:rsidR="00D01A5F" w:rsidRDefault="00D01A5F">
            <w:pPr>
              <w:rPr>
                <w:lang w:val="en-US"/>
              </w:rPr>
            </w:pPr>
            <w:r>
              <w:rPr>
                <w:lang w:val="en-US"/>
              </w:rPr>
              <w:t>10.1</w:t>
            </w:r>
          </w:p>
        </w:tc>
        <w:tc>
          <w:tcPr>
            <w:tcW w:w="1885" w:type="pct"/>
          </w:tcPr>
          <w:p w14:paraId="4E1FB35E" w14:textId="14BD616B" w:rsidR="00D01A5F" w:rsidRPr="000B2B3B" w:rsidRDefault="00D01A5F" w:rsidP="00886E7B">
            <w:pPr>
              <w:rPr>
                <w:lang w:val="en-US"/>
              </w:rPr>
            </w:pPr>
            <w:r w:rsidRPr="000B2B3B">
              <w:rPr>
                <w:lang w:val="en-US"/>
              </w:rPr>
              <w:t>How does the Library and its users intend to only use the captured images to reveal hidden</w:t>
            </w:r>
            <w:r>
              <w:rPr>
                <w:lang w:val="en-US"/>
              </w:rPr>
              <w:t xml:space="preserve"> </w:t>
            </w:r>
            <w:r w:rsidRPr="000B2B3B">
              <w:rPr>
                <w:lang w:val="en-US"/>
              </w:rPr>
              <w:t>information? How will the quality of this individual capture image output be evaluated?</w:t>
            </w:r>
          </w:p>
        </w:tc>
        <w:tc>
          <w:tcPr>
            <w:tcW w:w="1602" w:type="pct"/>
          </w:tcPr>
          <w:p w14:paraId="4B2A48EE" w14:textId="1583D0ED" w:rsidR="00411F73" w:rsidDel="000A084F" w:rsidRDefault="00411F73" w:rsidP="00AF4CAF">
            <w:pPr>
              <w:rPr>
                <w:del w:id="2" w:author="Silas Kejser" w:date="2018-02-20T18:02:00Z"/>
                <w:lang w:val="en-US"/>
              </w:rPr>
            </w:pPr>
          </w:p>
          <w:p w14:paraId="22D035F7" w14:textId="2971A09D" w:rsidR="00D01A5F" w:rsidRPr="00A5032D" w:rsidRDefault="00411F73" w:rsidP="000A084F">
            <w:pPr>
              <w:rPr>
                <w:lang w:val="en-US"/>
              </w:rPr>
            </w:pPr>
            <w:r w:rsidRPr="00A5032D">
              <w:rPr>
                <w:lang w:val="en-US"/>
              </w:rPr>
              <w:t xml:space="preserve">The Royal </w:t>
            </w:r>
            <w:r w:rsidR="000A084F" w:rsidRPr="00A5032D">
              <w:rPr>
                <w:lang w:val="en-US"/>
              </w:rPr>
              <w:t xml:space="preserve">Danish </w:t>
            </w:r>
            <w:r w:rsidRPr="00A5032D">
              <w:rPr>
                <w:lang w:val="en-US"/>
              </w:rPr>
              <w:t xml:space="preserve">Library intends to use the software </w:t>
            </w:r>
            <w:r w:rsidR="000A084F" w:rsidRPr="00A5032D">
              <w:rPr>
                <w:lang w:val="en-US"/>
              </w:rPr>
              <w:t xml:space="preserve">provided by </w:t>
            </w:r>
            <w:r w:rsidRPr="00A5032D">
              <w:rPr>
                <w:lang w:val="en-US"/>
              </w:rPr>
              <w:t>the vendor with its possibilities, in addition to</w:t>
            </w:r>
            <w:r w:rsidR="00D01A5F" w:rsidRPr="00A5032D">
              <w:rPr>
                <w:lang w:val="en-US"/>
              </w:rPr>
              <w:t xml:space="preserve"> Photoshop, Image J and other open source software.</w:t>
            </w:r>
          </w:p>
          <w:p w14:paraId="3130FD48" w14:textId="0113611B" w:rsidR="00411F73" w:rsidRPr="00323813" w:rsidRDefault="00411F73" w:rsidP="00AF4CAF">
            <w:pPr>
              <w:rPr>
                <w:lang w:val="en-US"/>
              </w:rPr>
            </w:pPr>
            <w:r w:rsidRPr="00A5032D">
              <w:rPr>
                <w:lang w:val="en-US"/>
              </w:rPr>
              <w:t xml:space="preserve">The quality of the individually captured images will be evaluated </w:t>
            </w:r>
            <w:r w:rsidR="000A084F" w:rsidRPr="00A5032D">
              <w:rPr>
                <w:lang w:val="en-US"/>
              </w:rPr>
              <w:t xml:space="preserve">by the </w:t>
            </w:r>
            <w:r w:rsidRPr="00A5032D">
              <w:rPr>
                <w:lang w:val="en-US"/>
              </w:rPr>
              <w:t>quality of the individual image</w:t>
            </w:r>
            <w:r w:rsidR="000A084F" w:rsidRPr="00A5032D">
              <w:rPr>
                <w:lang w:val="en-US"/>
              </w:rPr>
              <w:t>s</w:t>
            </w:r>
            <w:r w:rsidRPr="00A5032D">
              <w:rPr>
                <w:lang w:val="en-US"/>
              </w:rPr>
              <w:t>, and the resulting combined picture.</w:t>
            </w:r>
            <w:r>
              <w:rPr>
                <w:lang w:val="en-US"/>
              </w:rPr>
              <w:t xml:space="preserve"> </w:t>
            </w:r>
          </w:p>
        </w:tc>
        <w:tc>
          <w:tcPr>
            <w:tcW w:w="1287" w:type="pct"/>
          </w:tcPr>
          <w:p w14:paraId="3F718EB8" w14:textId="09848741" w:rsidR="00D01A5F" w:rsidRPr="00C05B18" w:rsidRDefault="00D01A5F" w:rsidP="000B2B3B">
            <w:pPr>
              <w:rPr>
                <w:lang w:val="en-US"/>
              </w:rPr>
            </w:pPr>
          </w:p>
        </w:tc>
      </w:tr>
      <w:tr w:rsidR="00F915F1" w:rsidRPr="00C05B18" w14:paraId="113B793E" w14:textId="77777777" w:rsidTr="00F915F1">
        <w:trPr>
          <w:trHeight w:val="602"/>
        </w:trPr>
        <w:tc>
          <w:tcPr>
            <w:tcW w:w="226" w:type="pct"/>
          </w:tcPr>
          <w:p w14:paraId="732F1FC4" w14:textId="25AE5DA3" w:rsidR="00D01A5F" w:rsidRDefault="00D01A5F">
            <w:pPr>
              <w:rPr>
                <w:lang w:val="en-US"/>
              </w:rPr>
            </w:pPr>
            <w:r>
              <w:rPr>
                <w:lang w:val="en-US"/>
              </w:rPr>
              <w:t>10.2</w:t>
            </w:r>
          </w:p>
        </w:tc>
        <w:tc>
          <w:tcPr>
            <w:tcW w:w="1885" w:type="pct"/>
          </w:tcPr>
          <w:p w14:paraId="71E29BBC" w14:textId="0CF90462" w:rsidR="00D01A5F" w:rsidRPr="000B2B3B" w:rsidRDefault="00D01A5F" w:rsidP="000B2B3B">
            <w:pPr>
              <w:rPr>
                <w:lang w:val="en-US"/>
              </w:rPr>
            </w:pPr>
            <w:r w:rsidRPr="000B2B3B">
              <w:rPr>
                <w:lang w:val="en-US"/>
              </w:rPr>
              <w:t>What are the criteria for “effective” and “efficient” capture? Which has higher priority?</w:t>
            </w:r>
          </w:p>
        </w:tc>
        <w:tc>
          <w:tcPr>
            <w:tcW w:w="1602" w:type="pct"/>
          </w:tcPr>
          <w:p w14:paraId="1D7D6D1E" w14:textId="187B9EDA" w:rsidR="00D01A5F" w:rsidRPr="00323813" w:rsidRDefault="00D01A5F" w:rsidP="00AF4CAF">
            <w:pPr>
              <w:rPr>
                <w:lang w:val="en-US"/>
              </w:rPr>
            </w:pPr>
            <w:r>
              <w:rPr>
                <w:lang w:val="en-US"/>
              </w:rPr>
              <w:t>The Royal Danish Library will award the contract based on an evaluation of the multispectral system’s specs and any references submitted by the supplier.</w:t>
            </w:r>
          </w:p>
        </w:tc>
        <w:tc>
          <w:tcPr>
            <w:tcW w:w="1287" w:type="pct"/>
          </w:tcPr>
          <w:p w14:paraId="6FCFC813" w14:textId="77777777" w:rsidR="00D01A5F" w:rsidRPr="000B2B3B" w:rsidRDefault="00D01A5F" w:rsidP="000B2B3B">
            <w:pPr>
              <w:rPr>
                <w:lang w:val="en-US"/>
              </w:rPr>
            </w:pPr>
          </w:p>
        </w:tc>
      </w:tr>
      <w:tr w:rsidR="00F915F1" w:rsidRPr="00C05B18" w14:paraId="6E8A6CEA" w14:textId="77777777" w:rsidTr="00F915F1">
        <w:trPr>
          <w:trHeight w:val="588"/>
        </w:trPr>
        <w:tc>
          <w:tcPr>
            <w:tcW w:w="226" w:type="pct"/>
          </w:tcPr>
          <w:p w14:paraId="67CC16DB" w14:textId="2D4AF049" w:rsidR="00D01A5F" w:rsidRDefault="00D01A5F">
            <w:pPr>
              <w:rPr>
                <w:lang w:val="en-US"/>
              </w:rPr>
            </w:pPr>
            <w:r>
              <w:rPr>
                <w:lang w:val="en-US"/>
              </w:rPr>
              <w:t>10.3</w:t>
            </w:r>
          </w:p>
        </w:tc>
        <w:tc>
          <w:tcPr>
            <w:tcW w:w="1885" w:type="pct"/>
          </w:tcPr>
          <w:p w14:paraId="1B95C7D2" w14:textId="67541DB2" w:rsidR="00D01A5F" w:rsidRPr="000B2B3B" w:rsidRDefault="00D01A5F" w:rsidP="000B2B3B">
            <w:pPr>
              <w:rPr>
                <w:lang w:val="en-US"/>
              </w:rPr>
            </w:pPr>
            <w:r w:rsidRPr="00886E7B">
              <w:rPr>
                <w:lang w:val="en-US"/>
              </w:rPr>
              <w:t>How will the quality of “effective” and “efficient” capture be evaluated and prioritized?</w:t>
            </w:r>
          </w:p>
        </w:tc>
        <w:tc>
          <w:tcPr>
            <w:tcW w:w="1602" w:type="pct"/>
          </w:tcPr>
          <w:p w14:paraId="5C1F8B38" w14:textId="5989DF32" w:rsidR="00D01A5F" w:rsidRPr="00323813" w:rsidRDefault="00D01A5F" w:rsidP="00AF4CAF">
            <w:pPr>
              <w:rPr>
                <w:lang w:val="en-US"/>
              </w:rPr>
            </w:pPr>
            <w:r>
              <w:rPr>
                <w:lang w:val="en-US"/>
              </w:rPr>
              <w:t>The Royal Danish Library will award the contract based on an evaluation of the multispectral system’s specs and any references submitted by the supplier.</w:t>
            </w:r>
          </w:p>
        </w:tc>
        <w:tc>
          <w:tcPr>
            <w:tcW w:w="1287" w:type="pct"/>
          </w:tcPr>
          <w:p w14:paraId="412CCB92" w14:textId="77777777" w:rsidR="00D01A5F" w:rsidRPr="000B2B3B" w:rsidRDefault="00D01A5F" w:rsidP="000B2B3B">
            <w:pPr>
              <w:rPr>
                <w:lang w:val="en-US"/>
              </w:rPr>
            </w:pPr>
          </w:p>
        </w:tc>
      </w:tr>
      <w:tr w:rsidR="00F915F1" w:rsidRPr="00323813" w14:paraId="5851B4F2" w14:textId="77777777" w:rsidTr="00F915F1">
        <w:trPr>
          <w:trHeight w:val="588"/>
        </w:trPr>
        <w:tc>
          <w:tcPr>
            <w:tcW w:w="226" w:type="pct"/>
          </w:tcPr>
          <w:p w14:paraId="5D428E09" w14:textId="51977A42" w:rsidR="00D01A5F" w:rsidRDefault="00D01A5F">
            <w:pPr>
              <w:rPr>
                <w:lang w:val="en-US"/>
              </w:rPr>
            </w:pPr>
            <w:r>
              <w:rPr>
                <w:lang w:val="en-US"/>
              </w:rPr>
              <w:t>11</w:t>
            </w:r>
          </w:p>
        </w:tc>
        <w:tc>
          <w:tcPr>
            <w:tcW w:w="1885" w:type="pct"/>
          </w:tcPr>
          <w:p w14:paraId="5D4FD94B" w14:textId="51FB7B4A" w:rsidR="00D01A5F" w:rsidRPr="00886E7B" w:rsidRDefault="00D01A5F" w:rsidP="00886E7B">
            <w:pPr>
              <w:rPr>
                <w:lang w:val="en-US"/>
              </w:rPr>
            </w:pPr>
            <w:r w:rsidRPr="00886E7B">
              <w:rPr>
                <w:lang w:val="en-US"/>
              </w:rPr>
              <w:t>The new call for tenders cites the need to enhance and reveal information in images from the</w:t>
            </w:r>
            <w:r>
              <w:rPr>
                <w:lang w:val="en-US"/>
              </w:rPr>
              <w:t xml:space="preserve"> </w:t>
            </w:r>
            <w:r w:rsidRPr="00886E7B">
              <w:rPr>
                <w:lang w:val="en-US"/>
              </w:rPr>
              <w:t>system.</w:t>
            </w:r>
          </w:p>
        </w:tc>
        <w:tc>
          <w:tcPr>
            <w:tcW w:w="1602" w:type="pct"/>
          </w:tcPr>
          <w:p w14:paraId="5B4FECE8" w14:textId="77777777" w:rsidR="00D01A5F" w:rsidRPr="00323813" w:rsidRDefault="00D01A5F" w:rsidP="00AF4CAF">
            <w:pPr>
              <w:rPr>
                <w:lang w:val="en-US"/>
              </w:rPr>
            </w:pPr>
          </w:p>
        </w:tc>
        <w:tc>
          <w:tcPr>
            <w:tcW w:w="1287" w:type="pct"/>
          </w:tcPr>
          <w:p w14:paraId="2440783E" w14:textId="78114808" w:rsidR="00D01A5F" w:rsidRPr="000B2B3B" w:rsidRDefault="00D01A5F" w:rsidP="000B2B3B">
            <w:pPr>
              <w:rPr>
                <w:lang w:val="en-US"/>
              </w:rPr>
            </w:pPr>
            <w:r w:rsidRPr="000567D0">
              <w:t>Phase One A/S</w:t>
            </w:r>
          </w:p>
        </w:tc>
      </w:tr>
      <w:tr w:rsidR="00F915F1" w:rsidRPr="00C05B18" w14:paraId="0AC7255F" w14:textId="77777777" w:rsidTr="00F915F1">
        <w:trPr>
          <w:trHeight w:val="588"/>
        </w:trPr>
        <w:tc>
          <w:tcPr>
            <w:tcW w:w="226" w:type="pct"/>
          </w:tcPr>
          <w:p w14:paraId="06B36FE3" w14:textId="23E5C6E5" w:rsidR="00D01A5F" w:rsidRDefault="00D01A5F">
            <w:pPr>
              <w:rPr>
                <w:lang w:val="en-US"/>
              </w:rPr>
            </w:pPr>
            <w:r>
              <w:rPr>
                <w:lang w:val="en-US"/>
              </w:rPr>
              <w:t>11.1</w:t>
            </w:r>
          </w:p>
        </w:tc>
        <w:tc>
          <w:tcPr>
            <w:tcW w:w="1885" w:type="pct"/>
          </w:tcPr>
          <w:p w14:paraId="2CD81AD4" w14:textId="1CD7F52F" w:rsidR="00D01A5F" w:rsidRPr="00886E7B" w:rsidRDefault="00D01A5F" w:rsidP="00886E7B">
            <w:pPr>
              <w:rPr>
                <w:lang w:val="en-US"/>
              </w:rPr>
            </w:pPr>
            <w:r w:rsidRPr="00886E7B">
              <w:rPr>
                <w:lang w:val="en-US"/>
              </w:rPr>
              <w:t>What are the quality standards for weighing and evaluating the ability “to enhance (reveal)”</w:t>
            </w:r>
            <w:r>
              <w:rPr>
                <w:lang w:val="en-US"/>
              </w:rPr>
              <w:t xml:space="preserve"> </w:t>
            </w:r>
            <w:r w:rsidRPr="00886E7B">
              <w:rPr>
                <w:lang w:val="en-US"/>
              </w:rPr>
              <w:t>hidden information.</w:t>
            </w:r>
          </w:p>
        </w:tc>
        <w:tc>
          <w:tcPr>
            <w:tcW w:w="1602" w:type="pct"/>
          </w:tcPr>
          <w:p w14:paraId="7989F5CD" w14:textId="19445E61" w:rsidR="00D01A5F" w:rsidRPr="00323813" w:rsidRDefault="00D01A5F" w:rsidP="00AF4CAF">
            <w:pPr>
              <w:rPr>
                <w:lang w:val="en-US"/>
              </w:rPr>
            </w:pPr>
            <w:r>
              <w:rPr>
                <w:lang w:val="en-US"/>
              </w:rPr>
              <w:t>The Royal Danish Library will award the contract based on an evaluation of the multispectral system’s specs and any references submitted by the supplier.</w:t>
            </w:r>
          </w:p>
        </w:tc>
        <w:tc>
          <w:tcPr>
            <w:tcW w:w="1287" w:type="pct"/>
          </w:tcPr>
          <w:p w14:paraId="3CA7C1EB" w14:textId="77777777" w:rsidR="00D01A5F" w:rsidRPr="000B2B3B" w:rsidRDefault="00D01A5F" w:rsidP="000B2B3B">
            <w:pPr>
              <w:rPr>
                <w:lang w:val="en-US"/>
              </w:rPr>
            </w:pPr>
          </w:p>
        </w:tc>
      </w:tr>
      <w:tr w:rsidR="00F915F1" w:rsidRPr="00C05B18" w14:paraId="2BA5827A" w14:textId="77777777" w:rsidTr="00F915F1">
        <w:trPr>
          <w:trHeight w:val="588"/>
        </w:trPr>
        <w:tc>
          <w:tcPr>
            <w:tcW w:w="226" w:type="pct"/>
          </w:tcPr>
          <w:p w14:paraId="232EA111" w14:textId="410C0939" w:rsidR="00D01A5F" w:rsidRDefault="00D01A5F">
            <w:pPr>
              <w:rPr>
                <w:lang w:val="en-US"/>
              </w:rPr>
            </w:pPr>
            <w:r>
              <w:rPr>
                <w:lang w:val="en-US"/>
              </w:rPr>
              <w:t>11.2</w:t>
            </w:r>
          </w:p>
        </w:tc>
        <w:tc>
          <w:tcPr>
            <w:tcW w:w="1885" w:type="pct"/>
          </w:tcPr>
          <w:p w14:paraId="4EE5C26C" w14:textId="2105B537" w:rsidR="00D01A5F" w:rsidRPr="00886E7B" w:rsidRDefault="00D01A5F" w:rsidP="00886E7B">
            <w:pPr>
              <w:rPr>
                <w:lang w:val="en-US"/>
              </w:rPr>
            </w:pPr>
            <w:r w:rsidRPr="00886E7B">
              <w:rPr>
                <w:lang w:val="en-US"/>
              </w:rPr>
              <w:t>How will the production of color and stitched images as output be addressed in the quality</w:t>
            </w:r>
            <w:r>
              <w:rPr>
                <w:lang w:val="en-US"/>
              </w:rPr>
              <w:t xml:space="preserve"> </w:t>
            </w:r>
            <w:r w:rsidRPr="00886E7B">
              <w:rPr>
                <w:lang w:val="en-US"/>
              </w:rPr>
              <w:t>evaluation? Processed images to better reveal hidden information?</w:t>
            </w:r>
          </w:p>
        </w:tc>
        <w:tc>
          <w:tcPr>
            <w:tcW w:w="1602" w:type="pct"/>
          </w:tcPr>
          <w:p w14:paraId="784FD3BD" w14:textId="77777777" w:rsidR="00D01A5F" w:rsidRDefault="00D864AA" w:rsidP="00AF4CAF">
            <w:pPr>
              <w:rPr>
                <w:lang w:val="en-US"/>
              </w:rPr>
            </w:pPr>
            <w:r>
              <w:rPr>
                <w:lang w:val="en-US"/>
              </w:rPr>
              <w:t>The Royal Danish Library will award the contract based on an evaluation of the multispectral system’s specs and any references submitted by the supplier.</w:t>
            </w:r>
          </w:p>
          <w:p w14:paraId="5F607A61" w14:textId="6F7E40B1" w:rsidR="00411F73" w:rsidRPr="00323813" w:rsidRDefault="00411F73" w:rsidP="00AF4CAF">
            <w:pPr>
              <w:rPr>
                <w:lang w:val="en-US"/>
              </w:rPr>
            </w:pPr>
            <w:r w:rsidRPr="00A5032D">
              <w:rPr>
                <w:lang w:val="en-US"/>
              </w:rPr>
              <w:t>Reproduction quality is a factor, although usability of the individual color bands will weigh higher. Stitching quality will be eva</w:t>
            </w:r>
            <w:r w:rsidR="00EB15F9" w:rsidRPr="00A5032D">
              <w:rPr>
                <w:lang w:val="en-US"/>
              </w:rPr>
              <w:t>l</w:t>
            </w:r>
            <w:r w:rsidRPr="00A5032D">
              <w:rPr>
                <w:lang w:val="en-US"/>
              </w:rPr>
              <w:t>uated with</w:t>
            </w:r>
            <w:r w:rsidR="00EB15F9" w:rsidRPr="00A5032D">
              <w:rPr>
                <w:lang w:val="en-US"/>
              </w:rPr>
              <w:t>in the</w:t>
            </w:r>
            <w:r w:rsidRPr="00A5032D">
              <w:rPr>
                <w:lang w:val="en-US"/>
              </w:rPr>
              <w:t xml:space="preserve"> general image quality.</w:t>
            </w:r>
            <w:r>
              <w:rPr>
                <w:lang w:val="en-US"/>
              </w:rPr>
              <w:t xml:space="preserve"> </w:t>
            </w:r>
          </w:p>
        </w:tc>
        <w:tc>
          <w:tcPr>
            <w:tcW w:w="1287" w:type="pct"/>
          </w:tcPr>
          <w:p w14:paraId="1343D094" w14:textId="4F21A2DA" w:rsidR="00D01A5F" w:rsidRPr="00C05B18" w:rsidRDefault="00D01A5F" w:rsidP="000B2B3B">
            <w:pPr>
              <w:rPr>
                <w:lang w:val="en-US"/>
              </w:rPr>
            </w:pPr>
          </w:p>
        </w:tc>
      </w:tr>
      <w:tr w:rsidR="00F915F1" w:rsidRPr="00C05B18" w14:paraId="214216E4" w14:textId="77777777" w:rsidTr="00F915F1">
        <w:trPr>
          <w:trHeight w:val="588"/>
        </w:trPr>
        <w:tc>
          <w:tcPr>
            <w:tcW w:w="226" w:type="pct"/>
          </w:tcPr>
          <w:p w14:paraId="3277CFEE" w14:textId="17024D5E" w:rsidR="00D01A5F" w:rsidRDefault="00D01A5F">
            <w:pPr>
              <w:rPr>
                <w:lang w:val="en-US"/>
              </w:rPr>
            </w:pPr>
            <w:r>
              <w:rPr>
                <w:lang w:val="en-US"/>
              </w:rPr>
              <w:lastRenderedPageBreak/>
              <w:t>11.3</w:t>
            </w:r>
          </w:p>
        </w:tc>
        <w:tc>
          <w:tcPr>
            <w:tcW w:w="1885" w:type="pct"/>
          </w:tcPr>
          <w:p w14:paraId="3970B6DA" w14:textId="3A5888B1" w:rsidR="00D01A5F" w:rsidRPr="00886E7B" w:rsidRDefault="00D01A5F" w:rsidP="00886E7B">
            <w:pPr>
              <w:rPr>
                <w:lang w:val="en-US"/>
              </w:rPr>
            </w:pPr>
            <w:r w:rsidRPr="00886E7B">
              <w:rPr>
                <w:lang w:val="en-US"/>
              </w:rPr>
              <w:t>How will the Library and its researchers use color, stitched and other images from the</w:t>
            </w:r>
            <w:r>
              <w:rPr>
                <w:lang w:val="en-US"/>
              </w:rPr>
              <w:t xml:space="preserve"> </w:t>
            </w:r>
            <w:r w:rsidRPr="00886E7B">
              <w:rPr>
                <w:lang w:val="en-US"/>
              </w:rPr>
              <w:t>multispectral system as part of this enhancing and revealing of hidden information? How</w:t>
            </w:r>
            <w:r>
              <w:rPr>
                <w:lang w:val="en-US"/>
              </w:rPr>
              <w:t xml:space="preserve"> </w:t>
            </w:r>
            <w:r w:rsidRPr="00886E7B">
              <w:rPr>
                <w:lang w:val="en-US"/>
              </w:rPr>
              <w:t>will their needs be addressed in quality evaluation?</w:t>
            </w:r>
          </w:p>
        </w:tc>
        <w:tc>
          <w:tcPr>
            <w:tcW w:w="1602" w:type="pct"/>
          </w:tcPr>
          <w:p w14:paraId="3423976C" w14:textId="1DF16927" w:rsidR="00D01A5F" w:rsidRPr="00323813" w:rsidRDefault="00D864AA" w:rsidP="00635B1F">
            <w:pPr>
              <w:rPr>
                <w:lang w:val="en-US"/>
              </w:rPr>
            </w:pPr>
            <w:r>
              <w:rPr>
                <w:lang w:val="en-US"/>
              </w:rPr>
              <w:t>The Royal Danish Library will award the contract based on an evaluation of the multispectral system’s specs and any references submitted by the supplier.</w:t>
            </w:r>
            <w:r w:rsidR="00411F73">
              <w:rPr>
                <w:lang w:val="en-US"/>
              </w:rPr>
              <w:t xml:space="preserve"> </w:t>
            </w:r>
          </w:p>
        </w:tc>
        <w:tc>
          <w:tcPr>
            <w:tcW w:w="1287" w:type="pct"/>
          </w:tcPr>
          <w:p w14:paraId="5474D5FC" w14:textId="4DDDD918" w:rsidR="00D01A5F" w:rsidRPr="00C05B18" w:rsidRDefault="00D01A5F" w:rsidP="000B2B3B">
            <w:pPr>
              <w:rPr>
                <w:lang w:val="en-US"/>
              </w:rPr>
            </w:pPr>
          </w:p>
        </w:tc>
      </w:tr>
      <w:tr w:rsidR="00F915F1" w:rsidRPr="00C05B18" w14:paraId="40A33BD4" w14:textId="77777777" w:rsidTr="00F915F1">
        <w:trPr>
          <w:trHeight w:val="588"/>
        </w:trPr>
        <w:tc>
          <w:tcPr>
            <w:tcW w:w="226" w:type="pct"/>
          </w:tcPr>
          <w:p w14:paraId="79C949A2" w14:textId="68F7FACA" w:rsidR="00D01A5F" w:rsidRDefault="00D01A5F">
            <w:pPr>
              <w:rPr>
                <w:lang w:val="en-US"/>
              </w:rPr>
            </w:pPr>
            <w:r>
              <w:rPr>
                <w:lang w:val="en-US"/>
              </w:rPr>
              <w:t>11.4</w:t>
            </w:r>
          </w:p>
        </w:tc>
        <w:tc>
          <w:tcPr>
            <w:tcW w:w="1885" w:type="pct"/>
          </w:tcPr>
          <w:p w14:paraId="3A1AB820" w14:textId="759ED255" w:rsidR="00D01A5F" w:rsidRPr="00886E7B" w:rsidRDefault="00D01A5F" w:rsidP="00886E7B">
            <w:pPr>
              <w:rPr>
                <w:lang w:val="en-US"/>
              </w:rPr>
            </w:pPr>
            <w:r w:rsidRPr="00886E7B">
              <w:rPr>
                <w:lang w:val="en-US"/>
              </w:rPr>
              <w:t>Are there any disabled access requirements or other viewing and functional requirements to</w:t>
            </w:r>
            <w:r>
              <w:rPr>
                <w:lang w:val="en-US"/>
              </w:rPr>
              <w:t xml:space="preserve"> </w:t>
            </w:r>
            <w:r w:rsidRPr="00886E7B">
              <w:rPr>
                <w:lang w:val="en-US"/>
              </w:rPr>
              <w:t>meet the needs of all users?</w:t>
            </w:r>
          </w:p>
        </w:tc>
        <w:tc>
          <w:tcPr>
            <w:tcW w:w="1602" w:type="pct"/>
          </w:tcPr>
          <w:p w14:paraId="2E16693C" w14:textId="5D58F69B" w:rsidR="00D01A5F" w:rsidRPr="00323813" w:rsidRDefault="00D864AA" w:rsidP="00D864AA">
            <w:pPr>
              <w:rPr>
                <w:lang w:val="en-US"/>
              </w:rPr>
            </w:pPr>
            <w:r>
              <w:rPr>
                <w:lang w:val="en-US"/>
              </w:rPr>
              <w:t>Disabled access means will be considered in the evaluation.</w:t>
            </w:r>
          </w:p>
        </w:tc>
        <w:tc>
          <w:tcPr>
            <w:tcW w:w="1287" w:type="pct"/>
          </w:tcPr>
          <w:p w14:paraId="2CCFF2D2" w14:textId="77777777" w:rsidR="00D01A5F" w:rsidRPr="000B2B3B" w:rsidRDefault="00D01A5F" w:rsidP="000B2B3B">
            <w:pPr>
              <w:rPr>
                <w:lang w:val="en-US"/>
              </w:rPr>
            </w:pPr>
          </w:p>
        </w:tc>
      </w:tr>
      <w:tr w:rsidR="00F915F1" w:rsidRPr="00323813" w14:paraId="4463DB64" w14:textId="77777777" w:rsidTr="00F915F1">
        <w:trPr>
          <w:trHeight w:val="588"/>
        </w:trPr>
        <w:tc>
          <w:tcPr>
            <w:tcW w:w="226" w:type="pct"/>
          </w:tcPr>
          <w:p w14:paraId="43BB7A33" w14:textId="35897325" w:rsidR="00D01A5F" w:rsidRDefault="00D01A5F">
            <w:pPr>
              <w:rPr>
                <w:lang w:val="en-US"/>
              </w:rPr>
            </w:pPr>
            <w:r>
              <w:rPr>
                <w:lang w:val="en-US"/>
              </w:rPr>
              <w:t>12</w:t>
            </w:r>
          </w:p>
        </w:tc>
        <w:tc>
          <w:tcPr>
            <w:tcW w:w="1885" w:type="pct"/>
          </w:tcPr>
          <w:p w14:paraId="0A4BC9B4" w14:textId="7B330619" w:rsidR="00D01A5F" w:rsidRPr="00886E7B" w:rsidRDefault="00D01A5F" w:rsidP="00886E7B">
            <w:pPr>
              <w:rPr>
                <w:lang w:val="en-US"/>
              </w:rPr>
            </w:pPr>
            <w:r w:rsidRPr="00886E7B">
              <w:rPr>
                <w:lang w:val="en-US"/>
              </w:rPr>
              <w:t>The new call for tenders cites the potential for testing and sets a high priority on Quality criteria for</w:t>
            </w:r>
            <w:r>
              <w:rPr>
                <w:lang w:val="en-US"/>
              </w:rPr>
              <w:t xml:space="preserve"> </w:t>
            </w:r>
            <w:r w:rsidRPr="00886E7B">
              <w:rPr>
                <w:lang w:val="en-US"/>
              </w:rPr>
              <w:t>evaluation:</w:t>
            </w:r>
          </w:p>
        </w:tc>
        <w:tc>
          <w:tcPr>
            <w:tcW w:w="1602" w:type="pct"/>
          </w:tcPr>
          <w:p w14:paraId="31104CC8" w14:textId="77777777" w:rsidR="00CF4FC3" w:rsidRDefault="00CF4FC3" w:rsidP="00CF4FC3">
            <w:pPr>
              <w:rPr>
                <w:lang w:val="en-US"/>
              </w:rPr>
            </w:pPr>
            <w:r>
              <w:rPr>
                <w:lang w:val="en-US"/>
              </w:rPr>
              <w:t>The Royal Danish Library will award the contract based on an evaluation of the multispectral system’s specs and any references submitted by the supplier.</w:t>
            </w:r>
          </w:p>
          <w:p w14:paraId="1885A355" w14:textId="595E68F4" w:rsidR="00D01A5F" w:rsidRPr="00323813" w:rsidRDefault="00CF4FC3" w:rsidP="00CF4FC3">
            <w:pPr>
              <w:rPr>
                <w:lang w:val="en-US"/>
              </w:rPr>
            </w:pPr>
            <w:r>
              <w:rPr>
                <w:lang w:val="en-US"/>
              </w:rPr>
              <w:t>Testing will only be required if the documentation submitted by the supplier is not comprehensive.</w:t>
            </w:r>
          </w:p>
        </w:tc>
        <w:tc>
          <w:tcPr>
            <w:tcW w:w="1287" w:type="pct"/>
          </w:tcPr>
          <w:p w14:paraId="59D7BC69" w14:textId="4A056393" w:rsidR="00D01A5F" w:rsidRPr="000B2B3B" w:rsidRDefault="00D01A5F" w:rsidP="000B2B3B">
            <w:pPr>
              <w:rPr>
                <w:lang w:val="en-US"/>
              </w:rPr>
            </w:pPr>
            <w:r w:rsidRPr="000567D0">
              <w:t>Phase One A/S</w:t>
            </w:r>
          </w:p>
        </w:tc>
      </w:tr>
      <w:tr w:rsidR="00F915F1" w:rsidRPr="00C05B18" w14:paraId="3BA14965" w14:textId="77777777" w:rsidTr="00F915F1">
        <w:trPr>
          <w:trHeight w:val="588"/>
        </w:trPr>
        <w:tc>
          <w:tcPr>
            <w:tcW w:w="226" w:type="pct"/>
          </w:tcPr>
          <w:p w14:paraId="273D3500" w14:textId="674CD54F" w:rsidR="00D01A5F" w:rsidRDefault="00D01A5F">
            <w:pPr>
              <w:rPr>
                <w:lang w:val="en-US"/>
              </w:rPr>
            </w:pPr>
            <w:r>
              <w:rPr>
                <w:lang w:val="en-US"/>
              </w:rPr>
              <w:t>12.1</w:t>
            </w:r>
          </w:p>
        </w:tc>
        <w:tc>
          <w:tcPr>
            <w:tcW w:w="1885" w:type="pct"/>
          </w:tcPr>
          <w:p w14:paraId="72270316" w14:textId="7FCC9A6A" w:rsidR="00D01A5F" w:rsidRPr="00886E7B" w:rsidRDefault="00D01A5F" w:rsidP="00886E7B">
            <w:pPr>
              <w:rPr>
                <w:lang w:val="en-US"/>
              </w:rPr>
            </w:pPr>
            <w:r w:rsidRPr="00886E7B">
              <w:rPr>
                <w:lang w:val="en-US"/>
              </w:rPr>
              <w:t>What is the quality test plan to be used by the Royal Danish Library during testing of all</w:t>
            </w:r>
            <w:r>
              <w:rPr>
                <w:lang w:val="en-US"/>
              </w:rPr>
              <w:t xml:space="preserve"> </w:t>
            </w:r>
            <w:r w:rsidRPr="00886E7B">
              <w:rPr>
                <w:lang w:val="en-US"/>
              </w:rPr>
              <w:t>systems and system acceptance of the accepted system?</w:t>
            </w:r>
          </w:p>
        </w:tc>
        <w:tc>
          <w:tcPr>
            <w:tcW w:w="1602" w:type="pct"/>
          </w:tcPr>
          <w:p w14:paraId="5DAE44C6" w14:textId="3F528E57" w:rsidR="00D864AA" w:rsidRPr="00323813" w:rsidRDefault="00CF4FC3" w:rsidP="00CF4FC3">
            <w:pPr>
              <w:rPr>
                <w:lang w:val="en-US"/>
              </w:rPr>
            </w:pPr>
            <w:r>
              <w:rPr>
                <w:lang w:val="en-US"/>
              </w:rPr>
              <w:t>See Answer 12. There is no quality test plan.</w:t>
            </w:r>
          </w:p>
        </w:tc>
        <w:tc>
          <w:tcPr>
            <w:tcW w:w="1287" w:type="pct"/>
          </w:tcPr>
          <w:p w14:paraId="01913B6C" w14:textId="77777777" w:rsidR="00D01A5F" w:rsidRPr="000B2B3B" w:rsidRDefault="00D01A5F" w:rsidP="000B2B3B">
            <w:pPr>
              <w:rPr>
                <w:lang w:val="en-US"/>
              </w:rPr>
            </w:pPr>
          </w:p>
        </w:tc>
      </w:tr>
      <w:tr w:rsidR="00F915F1" w:rsidRPr="00323813" w14:paraId="5C5702E3" w14:textId="77777777" w:rsidTr="00F915F1">
        <w:trPr>
          <w:trHeight w:val="588"/>
        </w:trPr>
        <w:tc>
          <w:tcPr>
            <w:tcW w:w="226" w:type="pct"/>
          </w:tcPr>
          <w:p w14:paraId="39EA3B89" w14:textId="5D476410" w:rsidR="00D01A5F" w:rsidRDefault="00D01A5F">
            <w:pPr>
              <w:rPr>
                <w:lang w:val="en-US"/>
              </w:rPr>
            </w:pPr>
            <w:r>
              <w:rPr>
                <w:lang w:val="en-US"/>
              </w:rPr>
              <w:t>12.2</w:t>
            </w:r>
          </w:p>
        </w:tc>
        <w:tc>
          <w:tcPr>
            <w:tcW w:w="1885" w:type="pct"/>
          </w:tcPr>
          <w:p w14:paraId="69FACC43" w14:textId="6E3A9143" w:rsidR="00D01A5F" w:rsidRPr="00886E7B" w:rsidRDefault="00D01A5F" w:rsidP="00886E7B">
            <w:pPr>
              <w:rPr>
                <w:lang w:val="en-US"/>
              </w:rPr>
            </w:pPr>
            <w:r w:rsidRPr="00886E7B">
              <w:rPr>
                <w:lang w:val="en-US"/>
              </w:rPr>
              <w:t>Which specific technical systems sub-criteria and qualities will be taken into account when</w:t>
            </w:r>
            <w:r>
              <w:rPr>
                <w:lang w:val="en-US"/>
              </w:rPr>
              <w:t xml:space="preserve"> </w:t>
            </w:r>
            <w:r w:rsidRPr="00886E7B">
              <w:rPr>
                <w:lang w:val="en-US"/>
              </w:rPr>
              <w:t>the Royal Danish Library evaluates tenders, specs and during testing and weighs criteria?</w:t>
            </w:r>
          </w:p>
        </w:tc>
        <w:tc>
          <w:tcPr>
            <w:tcW w:w="1602" w:type="pct"/>
          </w:tcPr>
          <w:p w14:paraId="557B09D8" w14:textId="612A7592" w:rsidR="00D01A5F" w:rsidRPr="00323813" w:rsidRDefault="00CF4FC3" w:rsidP="00CF4FC3">
            <w:pPr>
              <w:rPr>
                <w:lang w:val="en-US"/>
              </w:rPr>
            </w:pPr>
            <w:r>
              <w:rPr>
                <w:lang w:val="en-US"/>
              </w:rPr>
              <w:t>See Answer 12. Sub-criteria are not defined.</w:t>
            </w:r>
          </w:p>
        </w:tc>
        <w:tc>
          <w:tcPr>
            <w:tcW w:w="1287" w:type="pct"/>
          </w:tcPr>
          <w:p w14:paraId="6C3585B3" w14:textId="480464E9" w:rsidR="00D01A5F" w:rsidRPr="000B2B3B" w:rsidRDefault="00CF4FC3" w:rsidP="000B2B3B">
            <w:pPr>
              <w:rPr>
                <w:lang w:val="en-US"/>
              </w:rPr>
            </w:pPr>
            <w:r>
              <w:rPr>
                <w:lang w:val="en-US"/>
              </w:rPr>
              <w:t>Ulla: Hvad siger Hanne?</w:t>
            </w:r>
          </w:p>
        </w:tc>
      </w:tr>
      <w:tr w:rsidR="00F915F1" w:rsidRPr="00C05B18" w14:paraId="6EBA4582" w14:textId="77777777" w:rsidTr="00F915F1">
        <w:trPr>
          <w:trHeight w:val="588"/>
        </w:trPr>
        <w:tc>
          <w:tcPr>
            <w:tcW w:w="226" w:type="pct"/>
          </w:tcPr>
          <w:p w14:paraId="32A1D522" w14:textId="16D6A377" w:rsidR="00D01A5F" w:rsidRDefault="00D01A5F">
            <w:pPr>
              <w:rPr>
                <w:lang w:val="en-US"/>
              </w:rPr>
            </w:pPr>
            <w:r>
              <w:rPr>
                <w:lang w:val="en-US"/>
              </w:rPr>
              <w:t>12.3</w:t>
            </w:r>
          </w:p>
        </w:tc>
        <w:tc>
          <w:tcPr>
            <w:tcW w:w="1885" w:type="pct"/>
          </w:tcPr>
          <w:p w14:paraId="057A3C44" w14:textId="4042682D" w:rsidR="00D01A5F" w:rsidRPr="00886E7B" w:rsidRDefault="00D01A5F" w:rsidP="00886E7B">
            <w:pPr>
              <w:rPr>
                <w:lang w:val="en-US"/>
              </w:rPr>
            </w:pPr>
            <w:r w:rsidRPr="00886E7B">
              <w:rPr>
                <w:lang w:val="en-US"/>
              </w:rPr>
              <w:t>What will the Royal Danish Library use as a test suite of samples/matter to be imaged for</w:t>
            </w:r>
            <w:r>
              <w:rPr>
                <w:lang w:val="en-US"/>
              </w:rPr>
              <w:t xml:space="preserve"> </w:t>
            </w:r>
            <w:r w:rsidRPr="00886E7B">
              <w:rPr>
                <w:lang w:val="en-US"/>
              </w:rPr>
              <w:t>evaluating the quality during testing and system acceptance?</w:t>
            </w:r>
          </w:p>
        </w:tc>
        <w:tc>
          <w:tcPr>
            <w:tcW w:w="1602" w:type="pct"/>
          </w:tcPr>
          <w:p w14:paraId="3D66B80C" w14:textId="34ED42D9" w:rsidR="00D01A5F" w:rsidRPr="00323813" w:rsidRDefault="00CF4FC3" w:rsidP="00AF4CAF">
            <w:pPr>
              <w:rPr>
                <w:lang w:val="en-US"/>
              </w:rPr>
            </w:pPr>
            <w:r>
              <w:rPr>
                <w:lang w:val="en-US"/>
              </w:rPr>
              <w:t>See Answer 12. There is no test suite of samples/matter.</w:t>
            </w:r>
          </w:p>
        </w:tc>
        <w:tc>
          <w:tcPr>
            <w:tcW w:w="1287" w:type="pct"/>
          </w:tcPr>
          <w:p w14:paraId="28AF78CE" w14:textId="77777777" w:rsidR="00D01A5F" w:rsidRPr="000B2B3B" w:rsidRDefault="00D01A5F" w:rsidP="000B2B3B">
            <w:pPr>
              <w:rPr>
                <w:lang w:val="en-US"/>
              </w:rPr>
            </w:pPr>
          </w:p>
        </w:tc>
      </w:tr>
      <w:tr w:rsidR="00F915F1" w:rsidRPr="00323813" w14:paraId="6A02A550" w14:textId="77777777" w:rsidTr="00F915F1">
        <w:trPr>
          <w:trHeight w:val="588"/>
        </w:trPr>
        <w:tc>
          <w:tcPr>
            <w:tcW w:w="226" w:type="pct"/>
          </w:tcPr>
          <w:p w14:paraId="547423E8" w14:textId="57E39779" w:rsidR="00D01A5F" w:rsidRDefault="00D01A5F">
            <w:pPr>
              <w:rPr>
                <w:lang w:val="en-US"/>
              </w:rPr>
            </w:pPr>
            <w:r>
              <w:rPr>
                <w:lang w:val="en-US"/>
              </w:rPr>
              <w:t>12.4</w:t>
            </w:r>
          </w:p>
        </w:tc>
        <w:tc>
          <w:tcPr>
            <w:tcW w:w="1885" w:type="pct"/>
          </w:tcPr>
          <w:p w14:paraId="0692581F" w14:textId="2CF65293" w:rsidR="00D01A5F" w:rsidRPr="00886E7B" w:rsidRDefault="00D01A5F" w:rsidP="00886E7B">
            <w:pPr>
              <w:rPr>
                <w:lang w:val="en-US"/>
              </w:rPr>
            </w:pPr>
            <w:r w:rsidRPr="00886E7B">
              <w:rPr>
                <w:lang w:val="en-US"/>
              </w:rPr>
              <w:t>What are the target average performance requirements, criteria and weighting for</w:t>
            </w:r>
            <w:r>
              <w:rPr>
                <w:lang w:val="en-US"/>
              </w:rPr>
              <w:t xml:space="preserve"> </w:t>
            </w:r>
            <w:r w:rsidRPr="00886E7B">
              <w:rPr>
                <w:lang w:val="en-US"/>
              </w:rPr>
              <w:t>acceptable readability, visibility of watermarks, others?</w:t>
            </w:r>
          </w:p>
        </w:tc>
        <w:tc>
          <w:tcPr>
            <w:tcW w:w="1602" w:type="pct"/>
          </w:tcPr>
          <w:p w14:paraId="374B52C3" w14:textId="0DFE988E" w:rsidR="00D01A5F" w:rsidRPr="00323813" w:rsidRDefault="00CF4FC3" w:rsidP="00AF4CAF">
            <w:pPr>
              <w:rPr>
                <w:lang w:val="en-US"/>
              </w:rPr>
            </w:pPr>
            <w:r>
              <w:rPr>
                <w:lang w:val="en-US"/>
              </w:rPr>
              <w:t>See Answer 12.</w:t>
            </w:r>
          </w:p>
        </w:tc>
        <w:tc>
          <w:tcPr>
            <w:tcW w:w="1287" w:type="pct"/>
          </w:tcPr>
          <w:p w14:paraId="5FB2D0D7" w14:textId="77777777" w:rsidR="00D01A5F" w:rsidRPr="000B2B3B" w:rsidRDefault="00D01A5F" w:rsidP="000B2B3B">
            <w:pPr>
              <w:rPr>
                <w:lang w:val="en-US"/>
              </w:rPr>
            </w:pPr>
          </w:p>
        </w:tc>
      </w:tr>
      <w:tr w:rsidR="00F915F1" w:rsidRPr="00323813" w14:paraId="7A2FFD8A" w14:textId="77777777" w:rsidTr="00F915F1">
        <w:trPr>
          <w:trHeight w:val="588"/>
        </w:trPr>
        <w:tc>
          <w:tcPr>
            <w:tcW w:w="226" w:type="pct"/>
          </w:tcPr>
          <w:p w14:paraId="7A91EA28" w14:textId="00CA899A" w:rsidR="00D01A5F" w:rsidRDefault="00D01A5F">
            <w:pPr>
              <w:rPr>
                <w:lang w:val="en-US"/>
              </w:rPr>
            </w:pPr>
            <w:r>
              <w:rPr>
                <w:lang w:val="en-US"/>
              </w:rPr>
              <w:t>12.5</w:t>
            </w:r>
          </w:p>
        </w:tc>
        <w:tc>
          <w:tcPr>
            <w:tcW w:w="1885" w:type="pct"/>
          </w:tcPr>
          <w:p w14:paraId="4AD0F2DF" w14:textId="5A31467E" w:rsidR="00D01A5F" w:rsidRPr="00886E7B" w:rsidRDefault="00D01A5F" w:rsidP="00886E7B">
            <w:pPr>
              <w:rPr>
                <w:lang w:val="en-US"/>
              </w:rPr>
            </w:pPr>
            <w:r w:rsidRPr="00886E7B">
              <w:rPr>
                <w:lang w:val="en-US"/>
              </w:rPr>
              <w:t>Will the testing during the acquisition evaluation be a “fly-off” testing of all the Suppliers’</w:t>
            </w:r>
            <w:r>
              <w:rPr>
                <w:lang w:val="en-US"/>
              </w:rPr>
              <w:t xml:space="preserve"> </w:t>
            </w:r>
            <w:r w:rsidRPr="00886E7B">
              <w:rPr>
                <w:lang w:val="en-US"/>
              </w:rPr>
              <w:t>systems against specific criteria? What are the criteria and how will they be weighted?</w:t>
            </w:r>
          </w:p>
        </w:tc>
        <w:tc>
          <w:tcPr>
            <w:tcW w:w="1602" w:type="pct"/>
          </w:tcPr>
          <w:p w14:paraId="4D02360B" w14:textId="0D2A4C63" w:rsidR="00D01A5F" w:rsidRPr="00323813" w:rsidRDefault="00CF4FC3" w:rsidP="00AF4CAF">
            <w:pPr>
              <w:rPr>
                <w:lang w:val="en-US"/>
              </w:rPr>
            </w:pPr>
            <w:r>
              <w:rPr>
                <w:lang w:val="en-US"/>
              </w:rPr>
              <w:t>See Answer 12.</w:t>
            </w:r>
          </w:p>
        </w:tc>
        <w:tc>
          <w:tcPr>
            <w:tcW w:w="1287" w:type="pct"/>
          </w:tcPr>
          <w:p w14:paraId="68E02673" w14:textId="77777777" w:rsidR="00D01A5F" w:rsidRPr="000B2B3B" w:rsidRDefault="00D01A5F" w:rsidP="000B2B3B">
            <w:pPr>
              <w:rPr>
                <w:lang w:val="en-US"/>
              </w:rPr>
            </w:pPr>
          </w:p>
        </w:tc>
      </w:tr>
      <w:tr w:rsidR="00F915F1" w:rsidRPr="00323813" w14:paraId="298AD216" w14:textId="77777777" w:rsidTr="00F915F1">
        <w:trPr>
          <w:trHeight w:val="588"/>
        </w:trPr>
        <w:tc>
          <w:tcPr>
            <w:tcW w:w="226" w:type="pct"/>
          </w:tcPr>
          <w:p w14:paraId="609B3348" w14:textId="4DAA6D5C" w:rsidR="00D01A5F" w:rsidRDefault="00D01A5F">
            <w:pPr>
              <w:rPr>
                <w:lang w:val="en-US"/>
              </w:rPr>
            </w:pPr>
            <w:r>
              <w:rPr>
                <w:lang w:val="en-US"/>
              </w:rPr>
              <w:t>13</w:t>
            </w:r>
          </w:p>
        </w:tc>
        <w:tc>
          <w:tcPr>
            <w:tcW w:w="1885" w:type="pct"/>
          </w:tcPr>
          <w:p w14:paraId="3D0B3F74" w14:textId="3609EE9B" w:rsidR="00D01A5F" w:rsidRPr="00886E7B" w:rsidRDefault="00D01A5F" w:rsidP="00CF4FC3">
            <w:pPr>
              <w:rPr>
                <w:lang w:val="en-US"/>
              </w:rPr>
            </w:pPr>
            <w:r w:rsidRPr="00886E7B">
              <w:rPr>
                <w:lang w:val="en-US"/>
              </w:rPr>
              <w:t>The new call for tenders includes detailed requirements for lights including “filters, diffusers, stands,</w:t>
            </w:r>
            <w:r>
              <w:rPr>
                <w:lang w:val="en-US"/>
              </w:rPr>
              <w:t xml:space="preserve"> </w:t>
            </w:r>
            <w:r w:rsidRPr="00886E7B">
              <w:rPr>
                <w:lang w:val="en-US"/>
              </w:rPr>
              <w:t xml:space="preserve">cables, power supply etc.”, “a wide and </w:t>
            </w:r>
            <w:r w:rsidRPr="00886E7B">
              <w:rPr>
                <w:lang w:val="en-US"/>
              </w:rPr>
              <w:lastRenderedPageBreak/>
              <w:t>controllable range of frequency bands” and “individual light</w:t>
            </w:r>
            <w:r w:rsidR="00CF4FC3">
              <w:rPr>
                <w:lang w:val="en-US"/>
              </w:rPr>
              <w:t xml:space="preserve"> </w:t>
            </w:r>
            <w:r w:rsidRPr="00886E7B">
              <w:rPr>
                <w:lang w:val="en-US"/>
              </w:rPr>
              <w:t>bands.” This combines requ</w:t>
            </w:r>
            <w:r>
              <w:rPr>
                <w:lang w:val="en-US"/>
              </w:rPr>
              <w:t xml:space="preserve">irements for a specific type of </w:t>
            </w:r>
            <w:r w:rsidRPr="00886E7B">
              <w:rPr>
                <w:lang w:val="en-US"/>
              </w:rPr>
              <w:t>multispectral system with the broader</w:t>
            </w:r>
            <w:r>
              <w:rPr>
                <w:lang w:val="en-US"/>
              </w:rPr>
              <w:t xml:space="preserve"> </w:t>
            </w:r>
            <w:r w:rsidRPr="00886E7B">
              <w:rPr>
                <w:lang w:val="en-US"/>
              </w:rPr>
              <w:t>functional requirements “to capture multispectral images.” There are multiple methods for</w:t>
            </w:r>
            <w:r w:rsidR="00CF4FC3">
              <w:rPr>
                <w:lang w:val="en-US"/>
              </w:rPr>
              <w:t xml:space="preserve"> </w:t>
            </w:r>
            <w:r w:rsidRPr="00886E7B">
              <w:rPr>
                <w:lang w:val="en-US"/>
              </w:rPr>
              <w:t>collecting multispectral images, including with narrowband illumination, filtering and combinations</w:t>
            </w:r>
            <w:r>
              <w:rPr>
                <w:lang w:val="en-US"/>
              </w:rPr>
              <w:t xml:space="preserve"> </w:t>
            </w:r>
            <w:r w:rsidRPr="00886E7B">
              <w:rPr>
                <w:lang w:val="en-US"/>
              </w:rPr>
              <w:t>of methods.</w:t>
            </w:r>
          </w:p>
        </w:tc>
        <w:tc>
          <w:tcPr>
            <w:tcW w:w="1602" w:type="pct"/>
          </w:tcPr>
          <w:p w14:paraId="738E0700" w14:textId="77777777" w:rsidR="00D01A5F" w:rsidRPr="00323813" w:rsidRDefault="00D01A5F" w:rsidP="00AF4CAF">
            <w:pPr>
              <w:rPr>
                <w:lang w:val="en-US"/>
              </w:rPr>
            </w:pPr>
          </w:p>
        </w:tc>
        <w:tc>
          <w:tcPr>
            <w:tcW w:w="1287" w:type="pct"/>
          </w:tcPr>
          <w:p w14:paraId="2AAF7E3E" w14:textId="4BC9E43B" w:rsidR="00D01A5F" w:rsidRPr="000B2B3B" w:rsidRDefault="00D01A5F" w:rsidP="000B2B3B">
            <w:pPr>
              <w:rPr>
                <w:lang w:val="en-US"/>
              </w:rPr>
            </w:pPr>
            <w:r w:rsidRPr="000567D0">
              <w:t>Phase One A/S</w:t>
            </w:r>
          </w:p>
        </w:tc>
      </w:tr>
      <w:tr w:rsidR="00F915F1" w:rsidRPr="00C05B18" w14:paraId="49C16D53" w14:textId="77777777" w:rsidTr="00F915F1">
        <w:trPr>
          <w:trHeight w:val="588"/>
        </w:trPr>
        <w:tc>
          <w:tcPr>
            <w:tcW w:w="226" w:type="pct"/>
          </w:tcPr>
          <w:p w14:paraId="4A29AE17" w14:textId="621C77E4" w:rsidR="00D01A5F" w:rsidRDefault="00D01A5F">
            <w:pPr>
              <w:rPr>
                <w:lang w:val="en-US"/>
              </w:rPr>
            </w:pPr>
            <w:r>
              <w:rPr>
                <w:lang w:val="en-US"/>
              </w:rPr>
              <w:t>13.1</w:t>
            </w:r>
          </w:p>
        </w:tc>
        <w:tc>
          <w:tcPr>
            <w:tcW w:w="1885" w:type="pct"/>
          </w:tcPr>
          <w:p w14:paraId="3C08966D" w14:textId="7A77D467" w:rsidR="00D01A5F" w:rsidRPr="00886E7B" w:rsidRDefault="00D01A5F" w:rsidP="00886E7B">
            <w:pPr>
              <w:rPr>
                <w:lang w:val="en-US"/>
              </w:rPr>
            </w:pPr>
            <w:r w:rsidRPr="00886E7B">
              <w:rPr>
                <w:lang w:val="en-US"/>
              </w:rPr>
              <w:t>With these lighting requirements, is the Royal Danish Library requesting tenders for only a</w:t>
            </w:r>
            <w:r>
              <w:rPr>
                <w:lang w:val="en-US"/>
              </w:rPr>
              <w:t xml:space="preserve"> </w:t>
            </w:r>
            <w:r w:rsidRPr="00886E7B">
              <w:rPr>
                <w:lang w:val="en-US"/>
              </w:rPr>
              <w:t>specific type of multispectral imaging system (narrowband, filtering, etc.)? Specific types of</w:t>
            </w:r>
            <w:r>
              <w:rPr>
                <w:lang w:val="en-US"/>
              </w:rPr>
              <w:t xml:space="preserve"> l</w:t>
            </w:r>
            <w:r w:rsidRPr="00886E7B">
              <w:rPr>
                <w:lang w:val="en-US"/>
              </w:rPr>
              <w:t>ights (narrowband, broadband, etc.)?</w:t>
            </w:r>
          </w:p>
        </w:tc>
        <w:tc>
          <w:tcPr>
            <w:tcW w:w="1602" w:type="pct"/>
          </w:tcPr>
          <w:p w14:paraId="307FA6EB" w14:textId="7F2B9D5B" w:rsidR="00D01A5F" w:rsidRPr="00323813" w:rsidRDefault="00CC5361" w:rsidP="00635B1F">
            <w:pPr>
              <w:rPr>
                <w:lang w:val="en-US"/>
              </w:rPr>
            </w:pPr>
            <w:r w:rsidRPr="00635B1F">
              <w:rPr>
                <w:lang w:val="en-US"/>
              </w:rPr>
              <w:t>The Royal Danish library does not limit this tender to specific type</w:t>
            </w:r>
            <w:r w:rsidR="00EB15F9" w:rsidRPr="00635B1F">
              <w:rPr>
                <w:lang w:val="en-US"/>
              </w:rPr>
              <w:t>s</w:t>
            </w:r>
            <w:r w:rsidRPr="00635B1F">
              <w:rPr>
                <w:lang w:val="en-US"/>
              </w:rPr>
              <w:t xml:space="preserve"> of multispectral imaging systems, but will evaluate the systems </w:t>
            </w:r>
            <w:r w:rsidR="00EB15F9">
              <w:rPr>
                <w:lang w:val="en-US"/>
              </w:rPr>
              <w:t>based on specs and any references submitted by the supplier</w:t>
            </w:r>
          </w:p>
        </w:tc>
        <w:tc>
          <w:tcPr>
            <w:tcW w:w="1287" w:type="pct"/>
          </w:tcPr>
          <w:p w14:paraId="2C335E9D" w14:textId="3626FB09" w:rsidR="00D01A5F" w:rsidRPr="00C05B18" w:rsidRDefault="00D01A5F" w:rsidP="000B2B3B">
            <w:pPr>
              <w:rPr>
                <w:highlight w:val="yellow"/>
                <w:lang w:val="en-US"/>
              </w:rPr>
            </w:pPr>
          </w:p>
        </w:tc>
      </w:tr>
      <w:tr w:rsidR="00F915F1" w:rsidRPr="00132512" w14:paraId="34BE6238" w14:textId="77777777" w:rsidTr="00F915F1">
        <w:trPr>
          <w:trHeight w:val="588"/>
        </w:trPr>
        <w:tc>
          <w:tcPr>
            <w:tcW w:w="226" w:type="pct"/>
          </w:tcPr>
          <w:p w14:paraId="3BFAC352" w14:textId="7930450F" w:rsidR="00D01A5F" w:rsidRDefault="00D01A5F">
            <w:pPr>
              <w:rPr>
                <w:lang w:val="en-US"/>
              </w:rPr>
            </w:pPr>
            <w:r>
              <w:rPr>
                <w:lang w:val="en-US"/>
              </w:rPr>
              <w:t>13.2</w:t>
            </w:r>
          </w:p>
        </w:tc>
        <w:tc>
          <w:tcPr>
            <w:tcW w:w="1885" w:type="pct"/>
          </w:tcPr>
          <w:p w14:paraId="1E23EC65" w14:textId="7C4E3278" w:rsidR="00D01A5F" w:rsidRPr="00886E7B" w:rsidRDefault="00D01A5F" w:rsidP="00886E7B">
            <w:pPr>
              <w:rPr>
                <w:lang w:val="en-US"/>
              </w:rPr>
            </w:pPr>
            <w:r w:rsidRPr="00886E7B">
              <w:rPr>
                <w:lang w:val="en-US"/>
              </w:rPr>
              <w:t>Can additional description be provided of the desired multispectral imaging method that is</w:t>
            </w:r>
            <w:r>
              <w:rPr>
                <w:lang w:val="en-US"/>
              </w:rPr>
              <w:t xml:space="preserve"> </w:t>
            </w:r>
            <w:r w:rsidRPr="00886E7B">
              <w:rPr>
                <w:lang w:val="en-US"/>
              </w:rPr>
              <w:t>sufficiently precise to enable suppliers to identify the required system?</w:t>
            </w:r>
          </w:p>
        </w:tc>
        <w:tc>
          <w:tcPr>
            <w:tcW w:w="1602" w:type="pct"/>
          </w:tcPr>
          <w:p w14:paraId="63309CBB" w14:textId="062A2A55" w:rsidR="00D01A5F" w:rsidRPr="00323813" w:rsidRDefault="00CC5361" w:rsidP="00AF4CAF">
            <w:pPr>
              <w:rPr>
                <w:lang w:val="en-US"/>
              </w:rPr>
            </w:pPr>
            <w:r w:rsidRPr="00635B1F">
              <w:rPr>
                <w:lang w:val="en-US"/>
              </w:rPr>
              <w:t>No. See answer to 13.1</w:t>
            </w:r>
          </w:p>
        </w:tc>
        <w:tc>
          <w:tcPr>
            <w:tcW w:w="1287" w:type="pct"/>
          </w:tcPr>
          <w:p w14:paraId="5AF99B0F" w14:textId="114297D3" w:rsidR="00CC5361" w:rsidRPr="00132512" w:rsidRDefault="00CC5361" w:rsidP="000B2B3B">
            <w:r>
              <w:t xml:space="preserve"> </w:t>
            </w:r>
          </w:p>
        </w:tc>
      </w:tr>
      <w:tr w:rsidR="00F915F1" w:rsidRPr="00132512" w14:paraId="3FAC67F6" w14:textId="77777777" w:rsidTr="00F915F1">
        <w:trPr>
          <w:trHeight w:val="588"/>
        </w:trPr>
        <w:tc>
          <w:tcPr>
            <w:tcW w:w="226" w:type="pct"/>
          </w:tcPr>
          <w:p w14:paraId="0EC472FA" w14:textId="771A9169" w:rsidR="00D01A5F" w:rsidRDefault="00D01A5F">
            <w:pPr>
              <w:rPr>
                <w:lang w:val="en-US"/>
              </w:rPr>
            </w:pPr>
            <w:r>
              <w:rPr>
                <w:lang w:val="en-US"/>
              </w:rPr>
              <w:t>13.3</w:t>
            </w:r>
          </w:p>
        </w:tc>
        <w:tc>
          <w:tcPr>
            <w:tcW w:w="1885" w:type="pct"/>
          </w:tcPr>
          <w:p w14:paraId="217B90ED" w14:textId="0FD64A48" w:rsidR="00D01A5F" w:rsidRPr="00886E7B" w:rsidRDefault="00D01A5F" w:rsidP="00886E7B">
            <w:pPr>
              <w:rPr>
                <w:lang w:val="en-US"/>
              </w:rPr>
            </w:pPr>
            <w:r w:rsidRPr="00886E7B">
              <w:rPr>
                <w:lang w:val="en-US"/>
              </w:rPr>
              <w:t>Is the KB looking for a specific type of lights with these lighting requirements?</w:t>
            </w:r>
          </w:p>
        </w:tc>
        <w:tc>
          <w:tcPr>
            <w:tcW w:w="1602" w:type="pct"/>
          </w:tcPr>
          <w:p w14:paraId="1C739F1A" w14:textId="05889C17" w:rsidR="00D01A5F" w:rsidRPr="00323813" w:rsidRDefault="00132512" w:rsidP="00CC5361">
            <w:pPr>
              <w:rPr>
                <w:lang w:val="en-US"/>
              </w:rPr>
            </w:pPr>
            <w:r>
              <w:rPr>
                <w:lang w:val="en-US"/>
              </w:rPr>
              <w:t>No.</w:t>
            </w:r>
            <w:r w:rsidR="00CC5361">
              <w:rPr>
                <w:lang w:val="en-US"/>
              </w:rPr>
              <w:t xml:space="preserve"> </w:t>
            </w:r>
          </w:p>
        </w:tc>
        <w:tc>
          <w:tcPr>
            <w:tcW w:w="1287" w:type="pct"/>
          </w:tcPr>
          <w:p w14:paraId="1AAB7B78" w14:textId="7FA31408" w:rsidR="00CC5361" w:rsidRPr="00132512" w:rsidRDefault="00CC5361" w:rsidP="000B2B3B">
            <w:r>
              <w:t xml:space="preserve"> </w:t>
            </w:r>
          </w:p>
        </w:tc>
      </w:tr>
      <w:tr w:rsidR="00F915F1" w:rsidRPr="00C05B18" w14:paraId="12CB9B1A" w14:textId="77777777" w:rsidTr="00F915F1">
        <w:trPr>
          <w:trHeight w:val="588"/>
        </w:trPr>
        <w:tc>
          <w:tcPr>
            <w:tcW w:w="226" w:type="pct"/>
          </w:tcPr>
          <w:p w14:paraId="4AB1A478" w14:textId="51496048" w:rsidR="00D01A5F" w:rsidRDefault="00D01A5F">
            <w:pPr>
              <w:rPr>
                <w:lang w:val="en-US"/>
              </w:rPr>
            </w:pPr>
            <w:r>
              <w:rPr>
                <w:lang w:val="en-US"/>
              </w:rPr>
              <w:t>13.4</w:t>
            </w:r>
          </w:p>
        </w:tc>
        <w:tc>
          <w:tcPr>
            <w:tcW w:w="1885" w:type="pct"/>
          </w:tcPr>
          <w:p w14:paraId="1BFF726D" w14:textId="2A0553D4" w:rsidR="00D01A5F" w:rsidRPr="00886E7B" w:rsidRDefault="00D01A5F" w:rsidP="00886E7B">
            <w:pPr>
              <w:rPr>
                <w:lang w:val="en-US"/>
              </w:rPr>
            </w:pPr>
            <w:r w:rsidRPr="008E7148">
              <w:rPr>
                <w:lang w:val="en-US"/>
              </w:rPr>
              <w:t>What criteria will be used to evaluate the quality of the lights? How will they be weighed?</w:t>
            </w:r>
          </w:p>
        </w:tc>
        <w:tc>
          <w:tcPr>
            <w:tcW w:w="1602" w:type="pct"/>
          </w:tcPr>
          <w:p w14:paraId="31D5897A" w14:textId="774735EF" w:rsidR="00D01A5F" w:rsidRPr="00323813" w:rsidRDefault="00132512" w:rsidP="00132512">
            <w:pPr>
              <w:rPr>
                <w:lang w:val="en-US"/>
              </w:rPr>
            </w:pPr>
            <w:r>
              <w:rPr>
                <w:lang w:val="en-US"/>
              </w:rPr>
              <w:t>The Royal Danish Library will award the contract based on an evaluation of the multispectral system’s specs and any references submitted by the supplier.</w:t>
            </w:r>
          </w:p>
        </w:tc>
        <w:tc>
          <w:tcPr>
            <w:tcW w:w="1287" w:type="pct"/>
          </w:tcPr>
          <w:p w14:paraId="6807EAE7" w14:textId="77777777" w:rsidR="00D01A5F" w:rsidRPr="000B2B3B" w:rsidRDefault="00D01A5F" w:rsidP="000B2B3B">
            <w:pPr>
              <w:rPr>
                <w:lang w:val="en-US"/>
              </w:rPr>
            </w:pPr>
          </w:p>
        </w:tc>
      </w:tr>
      <w:tr w:rsidR="00F915F1" w:rsidRPr="00323813" w14:paraId="5991069D" w14:textId="77777777" w:rsidTr="00F915F1">
        <w:trPr>
          <w:trHeight w:val="588"/>
        </w:trPr>
        <w:tc>
          <w:tcPr>
            <w:tcW w:w="226" w:type="pct"/>
          </w:tcPr>
          <w:p w14:paraId="662E6D84" w14:textId="68EF2144" w:rsidR="00D01A5F" w:rsidRDefault="00D01A5F">
            <w:pPr>
              <w:rPr>
                <w:lang w:val="en-US"/>
              </w:rPr>
            </w:pPr>
            <w:r>
              <w:rPr>
                <w:lang w:val="en-US"/>
              </w:rPr>
              <w:t>14</w:t>
            </w:r>
          </w:p>
        </w:tc>
        <w:tc>
          <w:tcPr>
            <w:tcW w:w="1885" w:type="pct"/>
          </w:tcPr>
          <w:p w14:paraId="5E44A82D" w14:textId="26186E75" w:rsidR="00D01A5F" w:rsidRPr="002D4D79" w:rsidRDefault="00D01A5F" w:rsidP="002D4D79">
            <w:pPr>
              <w:rPr>
                <w:lang w:val="en-US"/>
              </w:rPr>
            </w:pPr>
            <w:r w:rsidRPr="002D4D79">
              <w:rPr>
                <w:lang w:val="en-US"/>
              </w:rPr>
              <w:t>The new call for tenders stipulates requirements for “functionality of the multispectral imaging</w:t>
            </w:r>
            <w:r>
              <w:rPr>
                <w:lang w:val="en-US"/>
              </w:rPr>
              <w:t xml:space="preserve"> </w:t>
            </w:r>
            <w:r w:rsidRPr="002D4D79">
              <w:rPr>
                <w:lang w:val="en-US"/>
              </w:rPr>
              <w:t>system,” as well as very specific technical requirements that must be fulfilled. It stipulates inclusion</w:t>
            </w:r>
          </w:p>
          <w:p w14:paraId="1E2C5744" w14:textId="797917A4" w:rsidR="00D01A5F" w:rsidRPr="008E7148" w:rsidRDefault="00D01A5F" w:rsidP="002D4D79">
            <w:pPr>
              <w:rPr>
                <w:lang w:val="en-US"/>
              </w:rPr>
            </w:pPr>
            <w:r w:rsidRPr="002D4D79">
              <w:rPr>
                <w:lang w:val="en-US"/>
              </w:rPr>
              <w:t>of “(Annex 1A) concerning the functionality of the multispectral imaging system,” but Annex 1A</w:t>
            </w:r>
            <w:r>
              <w:rPr>
                <w:lang w:val="en-US"/>
              </w:rPr>
              <w:t xml:space="preserve"> </w:t>
            </w:r>
            <w:r w:rsidRPr="002D4D79">
              <w:rPr>
                <w:lang w:val="en-US"/>
              </w:rPr>
              <w:t>includes multiple technical requirements and specifications.</w:t>
            </w:r>
          </w:p>
        </w:tc>
        <w:tc>
          <w:tcPr>
            <w:tcW w:w="1602" w:type="pct"/>
          </w:tcPr>
          <w:p w14:paraId="261C9E47" w14:textId="77777777" w:rsidR="00D01A5F" w:rsidRPr="00323813" w:rsidRDefault="00D01A5F" w:rsidP="00AF4CAF">
            <w:pPr>
              <w:rPr>
                <w:lang w:val="en-US"/>
              </w:rPr>
            </w:pPr>
          </w:p>
        </w:tc>
        <w:tc>
          <w:tcPr>
            <w:tcW w:w="1287" w:type="pct"/>
          </w:tcPr>
          <w:p w14:paraId="01ED05D1" w14:textId="77777777" w:rsidR="00D01A5F" w:rsidRDefault="00D01A5F" w:rsidP="000B2B3B">
            <w:r w:rsidRPr="000567D0">
              <w:t>Phase One A/S</w:t>
            </w:r>
          </w:p>
          <w:p w14:paraId="32F0C3B7" w14:textId="7D04DD4B" w:rsidR="00132512" w:rsidRPr="00635B1F" w:rsidRDefault="00132512" w:rsidP="000B2B3B">
            <w:r>
              <w:t>Ulla: Jeg forstår ikke dette spørgsmål.</w:t>
            </w:r>
          </w:p>
        </w:tc>
      </w:tr>
      <w:tr w:rsidR="00F915F1" w:rsidRPr="00C05B18" w14:paraId="6AF657BF" w14:textId="77777777" w:rsidTr="00F915F1">
        <w:trPr>
          <w:trHeight w:val="588"/>
        </w:trPr>
        <w:tc>
          <w:tcPr>
            <w:tcW w:w="226" w:type="pct"/>
          </w:tcPr>
          <w:p w14:paraId="489EA320" w14:textId="04568CA2" w:rsidR="00D01A5F" w:rsidRDefault="00D01A5F">
            <w:pPr>
              <w:rPr>
                <w:lang w:val="en-US"/>
              </w:rPr>
            </w:pPr>
            <w:r>
              <w:rPr>
                <w:lang w:val="en-US"/>
              </w:rPr>
              <w:t>14.1</w:t>
            </w:r>
          </w:p>
        </w:tc>
        <w:tc>
          <w:tcPr>
            <w:tcW w:w="1885" w:type="pct"/>
          </w:tcPr>
          <w:p w14:paraId="08E4CCE2" w14:textId="08C18D4E" w:rsidR="00D01A5F" w:rsidRPr="008E7148" w:rsidRDefault="00D01A5F" w:rsidP="002D4D79">
            <w:pPr>
              <w:rPr>
                <w:lang w:val="en-US"/>
              </w:rPr>
            </w:pPr>
            <w:r w:rsidRPr="002D4D79">
              <w:rPr>
                <w:lang w:val="en-US"/>
              </w:rPr>
              <w:t>How will the functional requirements be prioritized and weighted against the technical</w:t>
            </w:r>
            <w:r>
              <w:rPr>
                <w:lang w:val="en-US"/>
              </w:rPr>
              <w:t xml:space="preserve"> </w:t>
            </w:r>
            <w:r w:rsidRPr="002D4D79">
              <w:rPr>
                <w:lang w:val="en-US"/>
              </w:rPr>
              <w:t>requirements in determining “quality”?</w:t>
            </w:r>
          </w:p>
        </w:tc>
        <w:tc>
          <w:tcPr>
            <w:tcW w:w="1602" w:type="pct"/>
          </w:tcPr>
          <w:p w14:paraId="4C94ADCD" w14:textId="2C1213C4" w:rsidR="00D01A5F" w:rsidRPr="00323813" w:rsidRDefault="00132512" w:rsidP="00AF4CAF">
            <w:pPr>
              <w:rPr>
                <w:lang w:val="en-US"/>
              </w:rPr>
            </w:pPr>
            <w:r>
              <w:rPr>
                <w:lang w:val="en-US"/>
              </w:rPr>
              <w:t>The Royal Danish Library will award the contract based on an evaluation of the multispectral system’s specs and any references submitted by the supplier.</w:t>
            </w:r>
          </w:p>
        </w:tc>
        <w:tc>
          <w:tcPr>
            <w:tcW w:w="1287" w:type="pct"/>
          </w:tcPr>
          <w:p w14:paraId="7EDC780C" w14:textId="77777777" w:rsidR="00D01A5F" w:rsidRPr="000B2B3B" w:rsidRDefault="00D01A5F" w:rsidP="000B2B3B">
            <w:pPr>
              <w:rPr>
                <w:lang w:val="en-US"/>
              </w:rPr>
            </w:pPr>
          </w:p>
        </w:tc>
      </w:tr>
      <w:tr w:rsidR="00F915F1" w:rsidRPr="00323813" w14:paraId="6D7CBEAE" w14:textId="77777777" w:rsidTr="00F915F1">
        <w:trPr>
          <w:trHeight w:val="588"/>
        </w:trPr>
        <w:tc>
          <w:tcPr>
            <w:tcW w:w="226" w:type="pct"/>
          </w:tcPr>
          <w:p w14:paraId="64D0252D" w14:textId="075DC52C" w:rsidR="00D01A5F" w:rsidRDefault="00D01A5F">
            <w:pPr>
              <w:rPr>
                <w:lang w:val="en-US"/>
              </w:rPr>
            </w:pPr>
            <w:r>
              <w:rPr>
                <w:lang w:val="en-US"/>
              </w:rPr>
              <w:lastRenderedPageBreak/>
              <w:t>14.2</w:t>
            </w:r>
          </w:p>
        </w:tc>
        <w:tc>
          <w:tcPr>
            <w:tcW w:w="1885" w:type="pct"/>
          </w:tcPr>
          <w:p w14:paraId="202F22BD" w14:textId="64C97953" w:rsidR="00D01A5F" w:rsidRPr="008E7148" w:rsidRDefault="00D01A5F" w:rsidP="002D4D79">
            <w:pPr>
              <w:rPr>
                <w:lang w:val="en-US"/>
              </w:rPr>
            </w:pPr>
            <w:r w:rsidRPr="002D4D79">
              <w:rPr>
                <w:lang w:val="en-US"/>
              </w:rPr>
              <w:t>Which will take priority in evaluation of the multispectral imaging system: 1) system</w:t>
            </w:r>
            <w:r>
              <w:rPr>
                <w:lang w:val="en-US"/>
              </w:rPr>
              <w:t xml:space="preserve"> </w:t>
            </w:r>
            <w:r w:rsidRPr="002D4D79">
              <w:rPr>
                <w:lang w:val="en-US"/>
              </w:rPr>
              <w:t>functionality or 2) the ability to meet the technical requirements? How will these be</w:t>
            </w:r>
            <w:r>
              <w:rPr>
                <w:lang w:val="en-US"/>
              </w:rPr>
              <w:t xml:space="preserve"> </w:t>
            </w:r>
            <w:r w:rsidRPr="002D4D79">
              <w:rPr>
                <w:lang w:val="en-US"/>
              </w:rPr>
              <w:t>weighted in evaluation of quality and price?</w:t>
            </w:r>
          </w:p>
        </w:tc>
        <w:tc>
          <w:tcPr>
            <w:tcW w:w="1602" w:type="pct"/>
          </w:tcPr>
          <w:p w14:paraId="4B547C02" w14:textId="4C8D0E6F" w:rsidR="00D01A5F" w:rsidRPr="00323813" w:rsidRDefault="00132512" w:rsidP="00AF4CAF">
            <w:pPr>
              <w:rPr>
                <w:lang w:val="en-US"/>
              </w:rPr>
            </w:pPr>
            <w:r>
              <w:rPr>
                <w:lang w:val="en-US"/>
              </w:rPr>
              <w:t>See answer 14.1</w:t>
            </w:r>
          </w:p>
        </w:tc>
        <w:tc>
          <w:tcPr>
            <w:tcW w:w="1287" w:type="pct"/>
          </w:tcPr>
          <w:p w14:paraId="03264048" w14:textId="77777777" w:rsidR="00D01A5F" w:rsidRPr="000B2B3B" w:rsidRDefault="00D01A5F" w:rsidP="000B2B3B">
            <w:pPr>
              <w:rPr>
                <w:lang w:val="en-US"/>
              </w:rPr>
            </w:pPr>
          </w:p>
        </w:tc>
      </w:tr>
      <w:tr w:rsidR="00F915F1" w:rsidRPr="00323813" w14:paraId="1612FE5F" w14:textId="77777777" w:rsidTr="00F915F1">
        <w:trPr>
          <w:trHeight w:val="588"/>
        </w:trPr>
        <w:tc>
          <w:tcPr>
            <w:tcW w:w="226" w:type="pct"/>
          </w:tcPr>
          <w:p w14:paraId="3BBCBA71" w14:textId="3361E3CE" w:rsidR="00D01A5F" w:rsidRDefault="00D01A5F">
            <w:pPr>
              <w:rPr>
                <w:lang w:val="en-US"/>
              </w:rPr>
            </w:pPr>
            <w:r>
              <w:rPr>
                <w:lang w:val="en-US"/>
              </w:rPr>
              <w:t>14.3</w:t>
            </w:r>
          </w:p>
        </w:tc>
        <w:tc>
          <w:tcPr>
            <w:tcW w:w="1885" w:type="pct"/>
          </w:tcPr>
          <w:p w14:paraId="52494DB4" w14:textId="3F62DC7C" w:rsidR="00D01A5F" w:rsidRPr="008E7148" w:rsidRDefault="00D01A5F" w:rsidP="002D4D79">
            <w:pPr>
              <w:rPr>
                <w:lang w:val="en-US"/>
              </w:rPr>
            </w:pPr>
            <w:r w:rsidRPr="002D4D79">
              <w:rPr>
                <w:lang w:val="en-US"/>
              </w:rPr>
              <w:t>What criteria will be used to evaluate quality and price in fulfillment (or partial fulfillment) of</w:t>
            </w:r>
            <w:r>
              <w:rPr>
                <w:lang w:val="en-US"/>
              </w:rPr>
              <w:t xml:space="preserve"> </w:t>
            </w:r>
            <w:r w:rsidRPr="002D4D79">
              <w:rPr>
                <w:lang w:val="en-US"/>
              </w:rPr>
              <w:t>functional requirements? Technical requirements and specifications?</w:t>
            </w:r>
          </w:p>
        </w:tc>
        <w:tc>
          <w:tcPr>
            <w:tcW w:w="1602" w:type="pct"/>
          </w:tcPr>
          <w:p w14:paraId="6136C542" w14:textId="7BFAD429" w:rsidR="00D01A5F" w:rsidRPr="00323813" w:rsidRDefault="00132512" w:rsidP="00AF4CAF">
            <w:pPr>
              <w:rPr>
                <w:lang w:val="en-US"/>
              </w:rPr>
            </w:pPr>
            <w:r>
              <w:rPr>
                <w:lang w:val="en-US"/>
              </w:rPr>
              <w:t>See answer 14.1</w:t>
            </w:r>
          </w:p>
        </w:tc>
        <w:tc>
          <w:tcPr>
            <w:tcW w:w="1287" w:type="pct"/>
          </w:tcPr>
          <w:p w14:paraId="0D3A7123" w14:textId="77777777" w:rsidR="00D01A5F" w:rsidRPr="000B2B3B" w:rsidRDefault="00D01A5F" w:rsidP="000B2B3B">
            <w:pPr>
              <w:rPr>
                <w:lang w:val="en-US"/>
              </w:rPr>
            </w:pPr>
          </w:p>
        </w:tc>
      </w:tr>
      <w:tr w:rsidR="00F915F1" w:rsidRPr="00323813" w14:paraId="029AD262" w14:textId="77777777" w:rsidTr="00F915F1">
        <w:trPr>
          <w:trHeight w:val="588"/>
        </w:trPr>
        <w:tc>
          <w:tcPr>
            <w:tcW w:w="226" w:type="pct"/>
          </w:tcPr>
          <w:p w14:paraId="191B996B" w14:textId="4A966E97" w:rsidR="00D01A5F" w:rsidRDefault="00D01A5F">
            <w:pPr>
              <w:rPr>
                <w:lang w:val="en-US"/>
              </w:rPr>
            </w:pPr>
            <w:r>
              <w:rPr>
                <w:lang w:val="en-US"/>
              </w:rPr>
              <w:t>15</w:t>
            </w:r>
          </w:p>
        </w:tc>
        <w:tc>
          <w:tcPr>
            <w:tcW w:w="1885" w:type="pct"/>
          </w:tcPr>
          <w:p w14:paraId="52D96607" w14:textId="122FB098" w:rsidR="00D01A5F" w:rsidRPr="002D4D79" w:rsidRDefault="00D01A5F" w:rsidP="002D4D79">
            <w:pPr>
              <w:rPr>
                <w:lang w:val="en-US"/>
              </w:rPr>
            </w:pPr>
            <w:r w:rsidRPr="002D4D79">
              <w:rPr>
                <w:lang w:val="en-US"/>
              </w:rPr>
              <w:t>The new call for tenders notes the system “should minimize the amount of UV and IR radiation</w:t>
            </w:r>
            <w:r>
              <w:rPr>
                <w:lang w:val="en-US"/>
              </w:rPr>
              <w:t xml:space="preserve"> </w:t>
            </w:r>
            <w:r w:rsidRPr="002D4D79">
              <w:rPr>
                <w:lang w:val="en-US"/>
              </w:rPr>
              <w:t>received by the originals before and after exposure.”</w:t>
            </w:r>
          </w:p>
        </w:tc>
        <w:tc>
          <w:tcPr>
            <w:tcW w:w="1602" w:type="pct"/>
          </w:tcPr>
          <w:p w14:paraId="792BF14F" w14:textId="77777777" w:rsidR="00D01A5F" w:rsidRPr="00323813" w:rsidRDefault="00D01A5F" w:rsidP="00AF4CAF">
            <w:pPr>
              <w:rPr>
                <w:lang w:val="en-US"/>
              </w:rPr>
            </w:pPr>
          </w:p>
        </w:tc>
        <w:tc>
          <w:tcPr>
            <w:tcW w:w="1287" w:type="pct"/>
          </w:tcPr>
          <w:p w14:paraId="25D54A94" w14:textId="54394A0F" w:rsidR="00D01A5F" w:rsidRPr="000B2B3B" w:rsidRDefault="00D01A5F" w:rsidP="000B2B3B">
            <w:pPr>
              <w:rPr>
                <w:lang w:val="en-US"/>
              </w:rPr>
            </w:pPr>
            <w:r w:rsidRPr="000567D0">
              <w:t>Phase One A/S</w:t>
            </w:r>
          </w:p>
        </w:tc>
      </w:tr>
      <w:tr w:rsidR="00F915F1" w:rsidRPr="00C05B18" w14:paraId="2F85493F" w14:textId="77777777" w:rsidTr="00F915F1">
        <w:trPr>
          <w:trHeight w:val="588"/>
        </w:trPr>
        <w:tc>
          <w:tcPr>
            <w:tcW w:w="226" w:type="pct"/>
          </w:tcPr>
          <w:p w14:paraId="67D5C352" w14:textId="537D55FF" w:rsidR="00D01A5F" w:rsidRDefault="00D01A5F">
            <w:pPr>
              <w:rPr>
                <w:lang w:val="en-US"/>
              </w:rPr>
            </w:pPr>
            <w:r>
              <w:rPr>
                <w:lang w:val="en-US"/>
              </w:rPr>
              <w:t>15.1</w:t>
            </w:r>
          </w:p>
        </w:tc>
        <w:tc>
          <w:tcPr>
            <w:tcW w:w="1885" w:type="pct"/>
          </w:tcPr>
          <w:p w14:paraId="0EB31861" w14:textId="7C25482C" w:rsidR="00D01A5F" w:rsidRPr="002D4D79" w:rsidRDefault="00D01A5F" w:rsidP="00132512">
            <w:pPr>
              <w:rPr>
                <w:lang w:val="en-US"/>
              </w:rPr>
            </w:pPr>
            <w:r w:rsidRPr="002D4D79">
              <w:rPr>
                <w:lang w:val="en-US"/>
              </w:rPr>
              <w:t>Since UV and IR radiation “before and after exposure” are dependent on ambient light</w:t>
            </w:r>
            <w:r>
              <w:rPr>
                <w:lang w:val="en-US"/>
              </w:rPr>
              <w:t xml:space="preserve"> </w:t>
            </w:r>
            <w:r w:rsidRPr="002D4D79">
              <w:rPr>
                <w:lang w:val="en-US"/>
              </w:rPr>
              <w:t>during handling and positioning (not exposure from the narrowband illumination, which are</w:t>
            </w:r>
            <w:r>
              <w:rPr>
                <w:lang w:val="en-US"/>
              </w:rPr>
              <w:t xml:space="preserve"> </w:t>
            </w:r>
            <w:r w:rsidRPr="002D4D79">
              <w:rPr>
                <w:lang w:val="en-US"/>
              </w:rPr>
              <w:t>only on during exposures), what is the illumination in the room when the imaging will take</w:t>
            </w:r>
            <w:r w:rsidR="00132512">
              <w:rPr>
                <w:lang w:val="en-US"/>
              </w:rPr>
              <w:t xml:space="preserve"> </w:t>
            </w:r>
            <w:r w:rsidRPr="002D4D79">
              <w:rPr>
                <w:lang w:val="en-US"/>
              </w:rPr>
              <w:t>place?</w:t>
            </w:r>
          </w:p>
        </w:tc>
        <w:tc>
          <w:tcPr>
            <w:tcW w:w="1602" w:type="pct"/>
          </w:tcPr>
          <w:p w14:paraId="07BAF0D2" w14:textId="3771415D" w:rsidR="00D01A5F" w:rsidRPr="00323813" w:rsidRDefault="00CC5361" w:rsidP="00AF4CAF">
            <w:pPr>
              <w:rPr>
                <w:lang w:val="en-US"/>
              </w:rPr>
            </w:pPr>
            <w:r w:rsidRPr="00635B1F">
              <w:rPr>
                <w:lang w:val="en-US"/>
              </w:rPr>
              <w:t xml:space="preserve">The illumination in the room will be handled according to the actual </w:t>
            </w:r>
            <w:r w:rsidR="00A43F3C" w:rsidRPr="00635B1F">
              <w:rPr>
                <w:lang w:val="en-US"/>
              </w:rPr>
              <w:t xml:space="preserve">requirements of the system. If capture sequences requires the absence of either UV or IR, this will be handled in the room. No light sources will be used while capturing </w:t>
            </w:r>
            <w:r w:rsidR="00985999" w:rsidRPr="00635B1F">
              <w:rPr>
                <w:lang w:val="en-US"/>
              </w:rPr>
              <w:t xml:space="preserve">the </w:t>
            </w:r>
            <w:r w:rsidR="00A43F3C" w:rsidRPr="00635B1F">
              <w:rPr>
                <w:lang w:val="en-US"/>
              </w:rPr>
              <w:t>multi</w:t>
            </w:r>
            <w:del w:id="3" w:author="Silas Kejser" w:date="2018-02-20T18:16:00Z">
              <w:r w:rsidR="00A43F3C" w:rsidRPr="00635B1F" w:rsidDel="00985999">
                <w:rPr>
                  <w:lang w:val="en-US"/>
                </w:rPr>
                <w:delText xml:space="preserve"> </w:delText>
              </w:r>
            </w:del>
            <w:r w:rsidR="00A43F3C" w:rsidRPr="00635B1F">
              <w:rPr>
                <w:lang w:val="en-US"/>
              </w:rPr>
              <w:t>spectral images.</w:t>
            </w:r>
            <w:r w:rsidR="00A43F3C">
              <w:rPr>
                <w:lang w:val="en-US"/>
              </w:rPr>
              <w:t xml:space="preserve"> </w:t>
            </w:r>
          </w:p>
        </w:tc>
        <w:tc>
          <w:tcPr>
            <w:tcW w:w="1287" w:type="pct"/>
          </w:tcPr>
          <w:p w14:paraId="29B568E1" w14:textId="5A170FDA" w:rsidR="00D01A5F" w:rsidRPr="00C05B18" w:rsidRDefault="00D01A5F" w:rsidP="005304B8">
            <w:pPr>
              <w:rPr>
                <w:lang w:val="en-US"/>
              </w:rPr>
            </w:pPr>
          </w:p>
        </w:tc>
      </w:tr>
      <w:tr w:rsidR="00F915F1" w:rsidRPr="00C05B18" w14:paraId="4D3C70C9" w14:textId="77777777" w:rsidTr="00F915F1">
        <w:trPr>
          <w:trHeight w:val="588"/>
        </w:trPr>
        <w:tc>
          <w:tcPr>
            <w:tcW w:w="226" w:type="pct"/>
          </w:tcPr>
          <w:p w14:paraId="5C22828E" w14:textId="22BFA111" w:rsidR="00D01A5F" w:rsidRDefault="00D01A5F">
            <w:pPr>
              <w:rPr>
                <w:lang w:val="en-US"/>
              </w:rPr>
            </w:pPr>
            <w:r>
              <w:rPr>
                <w:lang w:val="en-US"/>
              </w:rPr>
              <w:t>15.2</w:t>
            </w:r>
          </w:p>
        </w:tc>
        <w:tc>
          <w:tcPr>
            <w:tcW w:w="1885" w:type="pct"/>
          </w:tcPr>
          <w:p w14:paraId="32F75CED" w14:textId="2079BCC7" w:rsidR="00D01A5F" w:rsidRPr="002D4D79" w:rsidRDefault="00D01A5F" w:rsidP="002D4D79">
            <w:pPr>
              <w:rPr>
                <w:lang w:val="en-US"/>
              </w:rPr>
            </w:pPr>
            <w:r w:rsidRPr="002D4D79">
              <w:rPr>
                <w:lang w:val="en-US"/>
              </w:rPr>
              <w:t>Does this refer to laser beams or other potentially damaging light sources?</w:t>
            </w:r>
          </w:p>
        </w:tc>
        <w:tc>
          <w:tcPr>
            <w:tcW w:w="1602" w:type="pct"/>
          </w:tcPr>
          <w:p w14:paraId="56B4B3AF" w14:textId="7744C51D" w:rsidR="00D01A5F" w:rsidRPr="00323813" w:rsidRDefault="00132512" w:rsidP="00AF4CAF">
            <w:pPr>
              <w:rPr>
                <w:lang w:val="en-US"/>
              </w:rPr>
            </w:pPr>
            <w:r>
              <w:rPr>
                <w:lang w:val="en-US"/>
              </w:rPr>
              <w:t>Yes</w:t>
            </w:r>
            <w:r w:rsidR="00595FE1">
              <w:rPr>
                <w:lang w:val="en-US"/>
              </w:rPr>
              <w:t>,</w:t>
            </w:r>
            <w:r>
              <w:rPr>
                <w:lang w:val="en-US"/>
              </w:rPr>
              <w:t xml:space="preserve"> it refers to all damaging light sources.</w:t>
            </w:r>
          </w:p>
        </w:tc>
        <w:tc>
          <w:tcPr>
            <w:tcW w:w="1287" w:type="pct"/>
          </w:tcPr>
          <w:p w14:paraId="6D5E1444" w14:textId="77777777" w:rsidR="00D01A5F" w:rsidRPr="000B2B3B" w:rsidRDefault="00D01A5F" w:rsidP="000B2B3B">
            <w:pPr>
              <w:rPr>
                <w:lang w:val="en-US"/>
              </w:rPr>
            </w:pPr>
          </w:p>
        </w:tc>
      </w:tr>
      <w:tr w:rsidR="00F915F1" w:rsidRPr="00323813" w14:paraId="628E0582" w14:textId="77777777" w:rsidTr="00F915F1">
        <w:trPr>
          <w:trHeight w:val="588"/>
        </w:trPr>
        <w:tc>
          <w:tcPr>
            <w:tcW w:w="226" w:type="pct"/>
          </w:tcPr>
          <w:p w14:paraId="5EEE1618" w14:textId="7D762B4F" w:rsidR="00D01A5F" w:rsidRDefault="00D01A5F">
            <w:pPr>
              <w:rPr>
                <w:lang w:val="en-US"/>
              </w:rPr>
            </w:pPr>
            <w:r>
              <w:rPr>
                <w:lang w:val="en-US"/>
              </w:rPr>
              <w:t>16</w:t>
            </w:r>
          </w:p>
        </w:tc>
        <w:tc>
          <w:tcPr>
            <w:tcW w:w="1885" w:type="pct"/>
          </w:tcPr>
          <w:p w14:paraId="6ED28203" w14:textId="2B537BBC" w:rsidR="00D01A5F" w:rsidRPr="002D4D79" w:rsidRDefault="00D01A5F" w:rsidP="00132512">
            <w:pPr>
              <w:rPr>
                <w:lang w:val="en-US"/>
              </w:rPr>
            </w:pPr>
            <w:r w:rsidRPr="002D4D79">
              <w:rPr>
                <w:lang w:val="en-US"/>
              </w:rPr>
              <w:t>The new call for tenders notes the system “must support careful handling of fragile materials.” It</w:t>
            </w:r>
            <w:r>
              <w:rPr>
                <w:lang w:val="en-US"/>
              </w:rPr>
              <w:t xml:space="preserve"> </w:t>
            </w:r>
            <w:r w:rsidRPr="002D4D79">
              <w:rPr>
                <w:lang w:val="en-US"/>
              </w:rPr>
              <w:t>also notes the system excludes the camera stand, which has the greatest impact on the handling of</w:t>
            </w:r>
            <w:r w:rsidR="00132512">
              <w:rPr>
                <w:lang w:val="en-US"/>
              </w:rPr>
              <w:t xml:space="preserve"> </w:t>
            </w:r>
            <w:r w:rsidRPr="002D4D79">
              <w:rPr>
                <w:lang w:val="en-US"/>
              </w:rPr>
              <w:t>materials to be imaged.</w:t>
            </w:r>
          </w:p>
        </w:tc>
        <w:tc>
          <w:tcPr>
            <w:tcW w:w="1602" w:type="pct"/>
          </w:tcPr>
          <w:p w14:paraId="1CD2B17E" w14:textId="77777777" w:rsidR="00D01A5F" w:rsidRPr="00323813" w:rsidRDefault="00D01A5F" w:rsidP="00AF4CAF">
            <w:pPr>
              <w:rPr>
                <w:lang w:val="en-US"/>
              </w:rPr>
            </w:pPr>
          </w:p>
        </w:tc>
        <w:tc>
          <w:tcPr>
            <w:tcW w:w="1287" w:type="pct"/>
          </w:tcPr>
          <w:p w14:paraId="59EFE0C0" w14:textId="34DB0541" w:rsidR="00D01A5F" w:rsidRPr="000B2B3B" w:rsidRDefault="00D01A5F" w:rsidP="000B2B3B">
            <w:pPr>
              <w:rPr>
                <w:lang w:val="en-US"/>
              </w:rPr>
            </w:pPr>
            <w:r w:rsidRPr="000567D0">
              <w:t>Phase One A/S</w:t>
            </w:r>
          </w:p>
        </w:tc>
      </w:tr>
      <w:tr w:rsidR="00F915F1" w:rsidRPr="00C05B18" w14:paraId="035FAD52" w14:textId="77777777" w:rsidTr="00F915F1">
        <w:trPr>
          <w:trHeight w:val="588"/>
        </w:trPr>
        <w:tc>
          <w:tcPr>
            <w:tcW w:w="226" w:type="pct"/>
          </w:tcPr>
          <w:p w14:paraId="45661B21" w14:textId="4E6D62B0" w:rsidR="00D01A5F" w:rsidRDefault="00D01A5F">
            <w:pPr>
              <w:rPr>
                <w:lang w:val="en-US"/>
              </w:rPr>
            </w:pPr>
            <w:r>
              <w:rPr>
                <w:lang w:val="en-US"/>
              </w:rPr>
              <w:t>16.1</w:t>
            </w:r>
          </w:p>
        </w:tc>
        <w:tc>
          <w:tcPr>
            <w:tcW w:w="1885" w:type="pct"/>
          </w:tcPr>
          <w:p w14:paraId="792B8D69" w14:textId="5580EF69" w:rsidR="00D01A5F" w:rsidRPr="002D4D79" w:rsidRDefault="00D01A5F" w:rsidP="002D4D79">
            <w:pPr>
              <w:rPr>
                <w:lang w:val="en-US"/>
              </w:rPr>
            </w:pPr>
            <w:r w:rsidRPr="002D4D79">
              <w:rPr>
                <w:lang w:val="en-US"/>
              </w:rPr>
              <w:t>Is the system intended to include additional camera stand fixtures and object holding</w:t>
            </w:r>
            <w:r>
              <w:rPr>
                <w:lang w:val="en-US"/>
              </w:rPr>
              <w:t xml:space="preserve"> </w:t>
            </w:r>
            <w:r w:rsidRPr="002D4D79">
              <w:rPr>
                <w:lang w:val="en-US"/>
              </w:rPr>
              <w:t>capabilities to “support careful handling of fragile materials”? If so, what camera stand will</w:t>
            </w:r>
            <w:r>
              <w:rPr>
                <w:lang w:val="en-US"/>
              </w:rPr>
              <w:t xml:space="preserve"> </w:t>
            </w:r>
            <w:r w:rsidRPr="002D4D79">
              <w:rPr>
                <w:lang w:val="en-US"/>
              </w:rPr>
              <w:t>be used?</w:t>
            </w:r>
          </w:p>
        </w:tc>
        <w:tc>
          <w:tcPr>
            <w:tcW w:w="1602" w:type="pct"/>
          </w:tcPr>
          <w:p w14:paraId="16DCFFD7" w14:textId="2094798C" w:rsidR="00D01A5F" w:rsidRPr="00323813" w:rsidRDefault="00132512" w:rsidP="00AF4CAF">
            <w:pPr>
              <w:rPr>
                <w:lang w:val="en-US"/>
              </w:rPr>
            </w:pPr>
            <w:r>
              <w:rPr>
                <w:lang w:val="en-US"/>
              </w:rPr>
              <w:t>We will use a Kaiser stand.</w:t>
            </w:r>
          </w:p>
        </w:tc>
        <w:tc>
          <w:tcPr>
            <w:tcW w:w="1287" w:type="pct"/>
          </w:tcPr>
          <w:p w14:paraId="374F96F9" w14:textId="2A7B80A0" w:rsidR="00D01A5F" w:rsidRPr="00C05B18" w:rsidRDefault="00D01A5F" w:rsidP="000B2B3B">
            <w:pPr>
              <w:rPr>
                <w:lang w:val="en-US"/>
              </w:rPr>
            </w:pPr>
          </w:p>
        </w:tc>
      </w:tr>
      <w:tr w:rsidR="00F915F1" w:rsidRPr="00C05B18" w14:paraId="0E5CC7A7" w14:textId="77777777" w:rsidTr="00F915F1">
        <w:trPr>
          <w:trHeight w:val="588"/>
        </w:trPr>
        <w:tc>
          <w:tcPr>
            <w:tcW w:w="226" w:type="pct"/>
          </w:tcPr>
          <w:p w14:paraId="5B48AFA8" w14:textId="556FE815" w:rsidR="00D01A5F" w:rsidRDefault="00D01A5F">
            <w:pPr>
              <w:rPr>
                <w:lang w:val="en-US"/>
              </w:rPr>
            </w:pPr>
            <w:r>
              <w:rPr>
                <w:lang w:val="en-US"/>
              </w:rPr>
              <w:t>16.2</w:t>
            </w:r>
          </w:p>
        </w:tc>
        <w:tc>
          <w:tcPr>
            <w:tcW w:w="1885" w:type="pct"/>
          </w:tcPr>
          <w:p w14:paraId="0E87AC9B" w14:textId="748A80C6" w:rsidR="00D01A5F" w:rsidRPr="002D4D79" w:rsidRDefault="00D01A5F" w:rsidP="002D4D79">
            <w:pPr>
              <w:rPr>
                <w:lang w:val="en-US"/>
              </w:rPr>
            </w:pPr>
            <w:r w:rsidRPr="002D4D79">
              <w:rPr>
                <w:lang w:val="en-US"/>
              </w:rPr>
              <w:t>Does this imply a requirement for a book cradle or other material handler with the</w:t>
            </w:r>
            <w:r>
              <w:rPr>
                <w:lang w:val="en-US"/>
              </w:rPr>
              <w:t xml:space="preserve"> </w:t>
            </w:r>
            <w:r w:rsidRPr="002D4D79">
              <w:rPr>
                <w:lang w:val="en-US"/>
              </w:rPr>
              <w:t>multispectral system?</w:t>
            </w:r>
          </w:p>
        </w:tc>
        <w:tc>
          <w:tcPr>
            <w:tcW w:w="1602" w:type="pct"/>
          </w:tcPr>
          <w:p w14:paraId="05F5715B" w14:textId="40B31CE1" w:rsidR="00D01A5F" w:rsidRPr="00323813" w:rsidRDefault="00132512" w:rsidP="00AF4CAF">
            <w:pPr>
              <w:rPr>
                <w:lang w:val="en-US"/>
              </w:rPr>
            </w:pPr>
            <w:r>
              <w:rPr>
                <w:lang w:val="en-US"/>
              </w:rPr>
              <w:t>No, we have book cradles.</w:t>
            </w:r>
          </w:p>
        </w:tc>
        <w:tc>
          <w:tcPr>
            <w:tcW w:w="1287" w:type="pct"/>
          </w:tcPr>
          <w:p w14:paraId="340A68A1" w14:textId="167EB376" w:rsidR="00A43F3C" w:rsidRPr="00C05B18" w:rsidRDefault="00A43F3C" w:rsidP="000B2B3B">
            <w:pPr>
              <w:rPr>
                <w:lang w:val="en-US"/>
              </w:rPr>
            </w:pPr>
          </w:p>
        </w:tc>
      </w:tr>
      <w:tr w:rsidR="00F915F1" w:rsidRPr="00323813" w14:paraId="690AFD4D" w14:textId="77777777" w:rsidTr="00F915F1">
        <w:trPr>
          <w:trHeight w:val="588"/>
        </w:trPr>
        <w:tc>
          <w:tcPr>
            <w:tcW w:w="226" w:type="pct"/>
          </w:tcPr>
          <w:p w14:paraId="01D777BD" w14:textId="65A46CCE" w:rsidR="00D01A5F" w:rsidRDefault="00D01A5F">
            <w:pPr>
              <w:rPr>
                <w:lang w:val="en-US"/>
              </w:rPr>
            </w:pPr>
            <w:r>
              <w:rPr>
                <w:lang w:val="en-US"/>
              </w:rPr>
              <w:t>17</w:t>
            </w:r>
          </w:p>
        </w:tc>
        <w:tc>
          <w:tcPr>
            <w:tcW w:w="1885" w:type="pct"/>
          </w:tcPr>
          <w:p w14:paraId="421939A5" w14:textId="2495CC91" w:rsidR="00D01A5F" w:rsidRPr="002D4D79" w:rsidRDefault="00D01A5F" w:rsidP="002D4D79">
            <w:pPr>
              <w:rPr>
                <w:lang w:val="en-US"/>
              </w:rPr>
            </w:pPr>
            <w:r w:rsidRPr="002D4D79">
              <w:rPr>
                <w:lang w:val="en-US"/>
              </w:rPr>
              <w:t>The new call for tenders notes the system “computer” is required to “temporarily store images and</w:t>
            </w:r>
            <w:r>
              <w:rPr>
                <w:lang w:val="en-US"/>
              </w:rPr>
              <w:t xml:space="preserve"> </w:t>
            </w:r>
            <w:r w:rsidRPr="002D4D79">
              <w:rPr>
                <w:lang w:val="en-US"/>
              </w:rPr>
              <w:t>metadata.”</w:t>
            </w:r>
          </w:p>
        </w:tc>
        <w:tc>
          <w:tcPr>
            <w:tcW w:w="1602" w:type="pct"/>
          </w:tcPr>
          <w:p w14:paraId="5CC53A52" w14:textId="77777777" w:rsidR="00D01A5F" w:rsidRPr="00323813" w:rsidRDefault="00D01A5F" w:rsidP="00AF4CAF">
            <w:pPr>
              <w:rPr>
                <w:lang w:val="en-US"/>
              </w:rPr>
            </w:pPr>
          </w:p>
        </w:tc>
        <w:tc>
          <w:tcPr>
            <w:tcW w:w="1287" w:type="pct"/>
          </w:tcPr>
          <w:p w14:paraId="155B424B" w14:textId="5165665B" w:rsidR="00D01A5F" w:rsidRPr="000B2B3B" w:rsidRDefault="00D01A5F" w:rsidP="000B2B3B">
            <w:pPr>
              <w:rPr>
                <w:lang w:val="en-US"/>
              </w:rPr>
            </w:pPr>
            <w:r w:rsidRPr="000567D0">
              <w:t>Phase One A/S</w:t>
            </w:r>
          </w:p>
        </w:tc>
      </w:tr>
      <w:tr w:rsidR="00F915F1" w:rsidRPr="00C05B18" w14:paraId="0FF09B0E" w14:textId="77777777" w:rsidTr="00F915F1">
        <w:trPr>
          <w:trHeight w:val="588"/>
        </w:trPr>
        <w:tc>
          <w:tcPr>
            <w:tcW w:w="226" w:type="pct"/>
          </w:tcPr>
          <w:p w14:paraId="679ED62C" w14:textId="57606001" w:rsidR="00D01A5F" w:rsidRDefault="00D01A5F">
            <w:pPr>
              <w:rPr>
                <w:lang w:val="en-US"/>
              </w:rPr>
            </w:pPr>
            <w:r>
              <w:rPr>
                <w:lang w:val="en-US"/>
              </w:rPr>
              <w:lastRenderedPageBreak/>
              <w:t>17.1</w:t>
            </w:r>
          </w:p>
        </w:tc>
        <w:tc>
          <w:tcPr>
            <w:tcW w:w="1885" w:type="pct"/>
          </w:tcPr>
          <w:p w14:paraId="538B38D0" w14:textId="7B8278C7" w:rsidR="00D01A5F" w:rsidRPr="002D4D79" w:rsidRDefault="00D01A5F" w:rsidP="002D4D79">
            <w:pPr>
              <w:rPr>
                <w:lang w:val="en-US"/>
              </w:rPr>
            </w:pPr>
            <w:r w:rsidRPr="002D4D79">
              <w:rPr>
                <w:lang w:val="en-US"/>
              </w:rPr>
              <w:t>What period of time (or how much data accumulation) is meant by “temporarily”?</w:t>
            </w:r>
          </w:p>
        </w:tc>
        <w:tc>
          <w:tcPr>
            <w:tcW w:w="1602" w:type="pct"/>
          </w:tcPr>
          <w:p w14:paraId="1F0F73CF" w14:textId="6E76EBEF" w:rsidR="00D01A5F" w:rsidRPr="00323813" w:rsidRDefault="00527025" w:rsidP="00527025">
            <w:pPr>
              <w:rPr>
                <w:lang w:val="en-US"/>
              </w:rPr>
            </w:pPr>
            <w:r>
              <w:rPr>
                <w:lang w:val="en-US"/>
              </w:rPr>
              <w:t>Please provide a computer solution that matches the requirements of the proposed multispectral imaging system.</w:t>
            </w:r>
          </w:p>
        </w:tc>
        <w:tc>
          <w:tcPr>
            <w:tcW w:w="1287" w:type="pct"/>
          </w:tcPr>
          <w:p w14:paraId="2EDA836C" w14:textId="77777777" w:rsidR="00D01A5F" w:rsidRPr="000B2B3B" w:rsidRDefault="00D01A5F" w:rsidP="000B2B3B">
            <w:pPr>
              <w:rPr>
                <w:lang w:val="en-US"/>
              </w:rPr>
            </w:pPr>
          </w:p>
        </w:tc>
      </w:tr>
      <w:tr w:rsidR="00F915F1" w:rsidRPr="00527025" w14:paraId="7880D9B3" w14:textId="77777777" w:rsidTr="00F915F1">
        <w:trPr>
          <w:trHeight w:val="588"/>
        </w:trPr>
        <w:tc>
          <w:tcPr>
            <w:tcW w:w="226" w:type="pct"/>
          </w:tcPr>
          <w:p w14:paraId="78DCF6FF" w14:textId="253C4343" w:rsidR="00D01A5F" w:rsidRDefault="00D01A5F">
            <w:pPr>
              <w:rPr>
                <w:lang w:val="en-US"/>
              </w:rPr>
            </w:pPr>
            <w:r>
              <w:rPr>
                <w:lang w:val="en-US"/>
              </w:rPr>
              <w:t>17.2</w:t>
            </w:r>
          </w:p>
        </w:tc>
        <w:tc>
          <w:tcPr>
            <w:tcW w:w="1885" w:type="pct"/>
          </w:tcPr>
          <w:p w14:paraId="4FFC92AA" w14:textId="15FE01A5" w:rsidR="00D01A5F" w:rsidRPr="002D4D79" w:rsidRDefault="00D01A5F" w:rsidP="00527025">
            <w:pPr>
              <w:rPr>
                <w:lang w:val="en-US"/>
              </w:rPr>
            </w:pPr>
            <w:r w:rsidRPr="002D4D79">
              <w:rPr>
                <w:lang w:val="en-US"/>
              </w:rPr>
              <w:t>What is the requirement for transferring the data to permanent storage from storage</w:t>
            </w:r>
            <w:r>
              <w:rPr>
                <w:lang w:val="en-US"/>
              </w:rPr>
              <w:t xml:space="preserve"> </w:t>
            </w:r>
            <w:r w:rsidRPr="002D4D79">
              <w:rPr>
                <w:lang w:val="en-US"/>
              </w:rPr>
              <w:t>“temporarily” on the computer and therefore for storage capacity on the computer? Which</w:t>
            </w:r>
            <w:r>
              <w:rPr>
                <w:lang w:val="en-US"/>
              </w:rPr>
              <w:t xml:space="preserve"> </w:t>
            </w:r>
            <w:r w:rsidRPr="002D4D79">
              <w:rPr>
                <w:lang w:val="en-US"/>
              </w:rPr>
              <w:t>Royal Danish Library computer interface specifications apply for the transfer of data from</w:t>
            </w:r>
            <w:r w:rsidR="00527025">
              <w:rPr>
                <w:lang w:val="en-US"/>
              </w:rPr>
              <w:t xml:space="preserve"> </w:t>
            </w:r>
            <w:r w:rsidRPr="002D4D79">
              <w:rPr>
                <w:lang w:val="en-US"/>
              </w:rPr>
              <w:t>the computer?</w:t>
            </w:r>
          </w:p>
        </w:tc>
        <w:tc>
          <w:tcPr>
            <w:tcW w:w="1602" w:type="pct"/>
          </w:tcPr>
          <w:p w14:paraId="279371AE" w14:textId="77777777" w:rsidR="00D01A5F" w:rsidRPr="00323813" w:rsidRDefault="00D01A5F" w:rsidP="00AF4CAF">
            <w:pPr>
              <w:rPr>
                <w:lang w:val="en-US"/>
              </w:rPr>
            </w:pPr>
          </w:p>
        </w:tc>
        <w:tc>
          <w:tcPr>
            <w:tcW w:w="1287" w:type="pct"/>
          </w:tcPr>
          <w:p w14:paraId="5E7CE598" w14:textId="4C91DE1F" w:rsidR="00D01A5F" w:rsidRPr="00527025" w:rsidRDefault="00527025" w:rsidP="000B2B3B">
            <w:r w:rsidRPr="00527025">
              <w:t>Ulla: Hvad siger du Peter?</w:t>
            </w:r>
          </w:p>
        </w:tc>
      </w:tr>
      <w:tr w:rsidR="00F915F1" w:rsidRPr="00C05B18" w14:paraId="4D4BCFED" w14:textId="77777777" w:rsidTr="00F915F1">
        <w:trPr>
          <w:trHeight w:val="588"/>
        </w:trPr>
        <w:tc>
          <w:tcPr>
            <w:tcW w:w="226" w:type="pct"/>
          </w:tcPr>
          <w:p w14:paraId="1FDA110C" w14:textId="13ED24EE" w:rsidR="00D01A5F" w:rsidRDefault="00D01A5F">
            <w:pPr>
              <w:rPr>
                <w:lang w:val="en-US"/>
              </w:rPr>
            </w:pPr>
            <w:r>
              <w:rPr>
                <w:lang w:val="en-US"/>
              </w:rPr>
              <w:t>17.3</w:t>
            </w:r>
          </w:p>
        </w:tc>
        <w:tc>
          <w:tcPr>
            <w:tcW w:w="1885" w:type="pct"/>
          </w:tcPr>
          <w:p w14:paraId="0BCCCBEF" w14:textId="7C0AEF00" w:rsidR="00D01A5F" w:rsidRPr="002D4D79" w:rsidRDefault="00D01A5F" w:rsidP="002D4D79">
            <w:pPr>
              <w:rPr>
                <w:lang w:val="en-US"/>
              </w:rPr>
            </w:pPr>
            <w:r w:rsidRPr="002D4D79">
              <w:rPr>
                <w:lang w:val="en-US"/>
              </w:rPr>
              <w:t>What type of computer is preferred for ease of use by Royal Danish Library personnel?</w:t>
            </w:r>
            <w:r>
              <w:rPr>
                <w:lang w:val="en-US"/>
              </w:rPr>
              <w:t xml:space="preserve"> </w:t>
            </w:r>
            <w:r w:rsidRPr="002D4D79">
              <w:rPr>
                <w:lang w:val="en-US"/>
              </w:rPr>
              <w:t>Laptop or desktop? Mac, PC? If Windows, what version of Windows?</w:t>
            </w:r>
          </w:p>
        </w:tc>
        <w:tc>
          <w:tcPr>
            <w:tcW w:w="1602" w:type="pct"/>
          </w:tcPr>
          <w:p w14:paraId="4AB849BE" w14:textId="68B86F14" w:rsidR="00D01A5F" w:rsidRPr="00323813" w:rsidRDefault="00527025" w:rsidP="00AF4CAF">
            <w:pPr>
              <w:rPr>
                <w:lang w:val="en-US"/>
              </w:rPr>
            </w:pPr>
            <w:r>
              <w:rPr>
                <w:lang w:val="en-US"/>
              </w:rPr>
              <w:t>Please provide a computer solution that matches the requirements of the proposed multispectral imaging system. The Royal Danish Library has not preferences for specific types of computers.</w:t>
            </w:r>
          </w:p>
        </w:tc>
        <w:tc>
          <w:tcPr>
            <w:tcW w:w="1287" w:type="pct"/>
          </w:tcPr>
          <w:p w14:paraId="1AF1E786" w14:textId="77777777" w:rsidR="00D01A5F" w:rsidRPr="000B2B3B" w:rsidRDefault="00D01A5F" w:rsidP="000B2B3B">
            <w:pPr>
              <w:rPr>
                <w:lang w:val="en-US"/>
              </w:rPr>
            </w:pPr>
          </w:p>
        </w:tc>
      </w:tr>
      <w:tr w:rsidR="00F915F1" w:rsidRPr="00C05B18" w14:paraId="770B139C" w14:textId="77777777" w:rsidTr="00F915F1">
        <w:trPr>
          <w:trHeight w:val="588"/>
        </w:trPr>
        <w:tc>
          <w:tcPr>
            <w:tcW w:w="226" w:type="pct"/>
          </w:tcPr>
          <w:p w14:paraId="0F420F30" w14:textId="0C82B2CA" w:rsidR="00D01A5F" w:rsidRDefault="00D01A5F">
            <w:pPr>
              <w:rPr>
                <w:lang w:val="en-US"/>
              </w:rPr>
            </w:pPr>
            <w:r>
              <w:rPr>
                <w:lang w:val="en-US"/>
              </w:rPr>
              <w:t>17.4</w:t>
            </w:r>
          </w:p>
        </w:tc>
        <w:tc>
          <w:tcPr>
            <w:tcW w:w="1885" w:type="pct"/>
          </w:tcPr>
          <w:p w14:paraId="744D4C4C" w14:textId="76DE9CDB" w:rsidR="00D01A5F" w:rsidRPr="002D4D79" w:rsidRDefault="00D01A5F" w:rsidP="002D4D79">
            <w:pPr>
              <w:rPr>
                <w:lang w:val="en-US"/>
              </w:rPr>
            </w:pPr>
            <w:r w:rsidRPr="002D4D79">
              <w:rPr>
                <w:lang w:val="en-US"/>
              </w:rPr>
              <w:t>Is there a Royal Danish Library computer and/or quality standard and criteria that must be</w:t>
            </w:r>
            <w:r>
              <w:rPr>
                <w:lang w:val="en-US"/>
              </w:rPr>
              <w:t xml:space="preserve"> </w:t>
            </w:r>
            <w:r w:rsidRPr="002D4D79">
              <w:rPr>
                <w:lang w:val="en-US"/>
              </w:rPr>
              <w:t>met? How will this be weighted in testing and evaluation?</w:t>
            </w:r>
          </w:p>
        </w:tc>
        <w:tc>
          <w:tcPr>
            <w:tcW w:w="1602" w:type="pct"/>
          </w:tcPr>
          <w:p w14:paraId="5474F1B9" w14:textId="5DDFBFC2" w:rsidR="00A43F3C" w:rsidRPr="00323813" w:rsidRDefault="00A43F3C" w:rsidP="00527025">
            <w:pPr>
              <w:rPr>
                <w:lang w:val="en-US"/>
              </w:rPr>
            </w:pPr>
            <w:r>
              <w:rPr>
                <w:lang w:val="en-US"/>
              </w:rPr>
              <w:t>No. The Royal Library will use the most optimal computer for the system, and is not dependant upon specific brands or types of computers.</w:t>
            </w:r>
          </w:p>
        </w:tc>
        <w:tc>
          <w:tcPr>
            <w:tcW w:w="1287" w:type="pct"/>
          </w:tcPr>
          <w:p w14:paraId="256A38A0" w14:textId="19729B49" w:rsidR="00A43F3C" w:rsidRPr="00C05B18" w:rsidRDefault="00A43F3C" w:rsidP="000B2B3B">
            <w:pPr>
              <w:rPr>
                <w:lang w:val="en-US"/>
              </w:rPr>
            </w:pPr>
            <w:r w:rsidRPr="00C05B18">
              <w:rPr>
                <w:lang w:val="en-US"/>
              </w:rPr>
              <w:t xml:space="preserve"> </w:t>
            </w:r>
          </w:p>
        </w:tc>
      </w:tr>
      <w:tr w:rsidR="00F915F1" w:rsidRPr="00323813" w14:paraId="26255DD0" w14:textId="77777777" w:rsidTr="00F915F1">
        <w:trPr>
          <w:trHeight w:val="588"/>
        </w:trPr>
        <w:tc>
          <w:tcPr>
            <w:tcW w:w="226" w:type="pct"/>
          </w:tcPr>
          <w:p w14:paraId="5D741AEC" w14:textId="3D0E01E7" w:rsidR="00D01A5F" w:rsidRDefault="00D01A5F">
            <w:pPr>
              <w:rPr>
                <w:lang w:val="en-US"/>
              </w:rPr>
            </w:pPr>
            <w:r>
              <w:rPr>
                <w:lang w:val="en-US"/>
              </w:rPr>
              <w:t>18</w:t>
            </w:r>
          </w:p>
        </w:tc>
        <w:tc>
          <w:tcPr>
            <w:tcW w:w="1885" w:type="pct"/>
          </w:tcPr>
          <w:p w14:paraId="4A39AD65" w14:textId="486E49B4" w:rsidR="00D01A5F" w:rsidRPr="002D4D79" w:rsidRDefault="00D01A5F" w:rsidP="002D4D79">
            <w:pPr>
              <w:rPr>
                <w:lang w:val="en-US"/>
              </w:rPr>
            </w:pPr>
            <w:r w:rsidRPr="002D4D79">
              <w:rPr>
                <w:lang w:val="en-US"/>
              </w:rPr>
              <w:t>The new call for tenders includes separate requirements for “high dynamic range” and “low noise.”</w:t>
            </w:r>
          </w:p>
        </w:tc>
        <w:tc>
          <w:tcPr>
            <w:tcW w:w="1602" w:type="pct"/>
          </w:tcPr>
          <w:p w14:paraId="21BDD77B" w14:textId="77777777" w:rsidR="00D01A5F" w:rsidRPr="00323813" w:rsidRDefault="00D01A5F" w:rsidP="00AF4CAF">
            <w:pPr>
              <w:rPr>
                <w:lang w:val="en-US"/>
              </w:rPr>
            </w:pPr>
          </w:p>
        </w:tc>
        <w:tc>
          <w:tcPr>
            <w:tcW w:w="1287" w:type="pct"/>
          </w:tcPr>
          <w:p w14:paraId="0B0050B8" w14:textId="3A147F6F" w:rsidR="00D01A5F" w:rsidRPr="000B2B3B" w:rsidRDefault="00D01A5F" w:rsidP="000B2B3B">
            <w:pPr>
              <w:rPr>
                <w:lang w:val="en-US"/>
              </w:rPr>
            </w:pPr>
            <w:r w:rsidRPr="000567D0">
              <w:t>Phase One A/S</w:t>
            </w:r>
          </w:p>
        </w:tc>
      </w:tr>
      <w:tr w:rsidR="00F915F1" w:rsidRPr="00C05B18" w14:paraId="696BC7A3" w14:textId="77777777" w:rsidTr="00F915F1">
        <w:trPr>
          <w:trHeight w:val="588"/>
        </w:trPr>
        <w:tc>
          <w:tcPr>
            <w:tcW w:w="226" w:type="pct"/>
          </w:tcPr>
          <w:p w14:paraId="0CFF9FD0" w14:textId="0D169602" w:rsidR="00D01A5F" w:rsidRDefault="00D01A5F">
            <w:pPr>
              <w:rPr>
                <w:lang w:val="en-US"/>
              </w:rPr>
            </w:pPr>
            <w:r>
              <w:rPr>
                <w:lang w:val="en-US"/>
              </w:rPr>
              <w:t>18.1</w:t>
            </w:r>
          </w:p>
        </w:tc>
        <w:tc>
          <w:tcPr>
            <w:tcW w:w="1885" w:type="pct"/>
          </w:tcPr>
          <w:p w14:paraId="45A2A8A2" w14:textId="61E44421" w:rsidR="00D01A5F" w:rsidRPr="002D4D79" w:rsidRDefault="00D01A5F" w:rsidP="002D4D79">
            <w:pPr>
              <w:rPr>
                <w:lang w:val="en-US"/>
              </w:rPr>
            </w:pPr>
            <w:r w:rsidRPr="002D4D79">
              <w:rPr>
                <w:lang w:val="en-US"/>
              </w:rPr>
              <w:t>Since image quality is dependent on the camera sensor size and bit depth, how will different</w:t>
            </w:r>
            <w:r>
              <w:rPr>
                <w:lang w:val="en-US"/>
              </w:rPr>
              <w:t xml:space="preserve"> </w:t>
            </w:r>
            <w:r w:rsidRPr="002D4D79">
              <w:rPr>
                <w:lang w:val="en-US"/>
              </w:rPr>
              <w:t>camera sensors dynamic range signal to noise ratio be validated?</w:t>
            </w:r>
          </w:p>
        </w:tc>
        <w:tc>
          <w:tcPr>
            <w:tcW w:w="1602" w:type="pct"/>
          </w:tcPr>
          <w:p w14:paraId="0C2C1FED" w14:textId="33BA8605" w:rsidR="00D01A5F" w:rsidRPr="00323813" w:rsidRDefault="00527025" w:rsidP="00AF4CAF">
            <w:pPr>
              <w:rPr>
                <w:lang w:val="en-US"/>
              </w:rPr>
            </w:pPr>
            <w:r>
              <w:rPr>
                <w:lang w:val="en-US"/>
              </w:rPr>
              <w:t>The Royal Danish Library will award the contract based on an evaluation of the multispectral system’s specs and any references submitted by the supplier.</w:t>
            </w:r>
          </w:p>
        </w:tc>
        <w:tc>
          <w:tcPr>
            <w:tcW w:w="1287" w:type="pct"/>
          </w:tcPr>
          <w:p w14:paraId="13D18F1B" w14:textId="77777777" w:rsidR="00D01A5F" w:rsidRPr="000B2B3B" w:rsidRDefault="00D01A5F" w:rsidP="000B2B3B">
            <w:pPr>
              <w:rPr>
                <w:lang w:val="en-US"/>
              </w:rPr>
            </w:pPr>
          </w:p>
        </w:tc>
      </w:tr>
      <w:tr w:rsidR="00F915F1" w:rsidRPr="00C05B18" w14:paraId="4006A0C3" w14:textId="77777777" w:rsidTr="00F915F1">
        <w:trPr>
          <w:trHeight w:val="588"/>
        </w:trPr>
        <w:tc>
          <w:tcPr>
            <w:tcW w:w="226" w:type="pct"/>
          </w:tcPr>
          <w:p w14:paraId="53CD53FD" w14:textId="7AB75EA5" w:rsidR="00D01A5F" w:rsidRDefault="00D01A5F">
            <w:pPr>
              <w:rPr>
                <w:lang w:val="en-US"/>
              </w:rPr>
            </w:pPr>
            <w:r>
              <w:rPr>
                <w:lang w:val="en-US"/>
              </w:rPr>
              <w:t>18.2</w:t>
            </w:r>
          </w:p>
        </w:tc>
        <w:tc>
          <w:tcPr>
            <w:tcW w:w="1885" w:type="pct"/>
          </w:tcPr>
          <w:p w14:paraId="071BF073" w14:textId="5D64AFC1" w:rsidR="00D01A5F" w:rsidRPr="002D4D79" w:rsidRDefault="00D01A5F" w:rsidP="002D4D79">
            <w:pPr>
              <w:rPr>
                <w:lang w:val="en-US"/>
              </w:rPr>
            </w:pPr>
            <w:r w:rsidRPr="002D4D79">
              <w:rPr>
                <w:lang w:val="en-US"/>
              </w:rPr>
              <w:t>Although “low noise” is a separate requirement, can we assume the Library is referring to</w:t>
            </w:r>
            <w:r>
              <w:rPr>
                <w:lang w:val="en-US"/>
              </w:rPr>
              <w:t xml:space="preserve"> </w:t>
            </w:r>
            <w:r w:rsidRPr="002D4D79">
              <w:rPr>
                <w:lang w:val="en-US"/>
              </w:rPr>
              <w:t>electronic or optical noise and not audio noise?</w:t>
            </w:r>
          </w:p>
        </w:tc>
        <w:tc>
          <w:tcPr>
            <w:tcW w:w="1602" w:type="pct"/>
          </w:tcPr>
          <w:p w14:paraId="55E40F98" w14:textId="4047E788" w:rsidR="00D01A5F" w:rsidRPr="00323813" w:rsidRDefault="00A43F3C" w:rsidP="00AF4CAF">
            <w:pPr>
              <w:rPr>
                <w:lang w:val="en-US"/>
              </w:rPr>
            </w:pPr>
            <w:r w:rsidRPr="00635B1F">
              <w:rPr>
                <w:lang w:val="en-US"/>
              </w:rPr>
              <w:t xml:space="preserve">Low </w:t>
            </w:r>
            <w:r w:rsidR="00985999" w:rsidRPr="00635B1F">
              <w:rPr>
                <w:lang w:val="en-US"/>
              </w:rPr>
              <w:t>n</w:t>
            </w:r>
            <w:r w:rsidRPr="00635B1F">
              <w:rPr>
                <w:lang w:val="en-US"/>
              </w:rPr>
              <w:t>oise refers to image noise, which may be electronic and/or optical.</w:t>
            </w:r>
            <w:r>
              <w:rPr>
                <w:lang w:val="en-US"/>
              </w:rPr>
              <w:t xml:space="preserve"> </w:t>
            </w:r>
          </w:p>
        </w:tc>
        <w:tc>
          <w:tcPr>
            <w:tcW w:w="1287" w:type="pct"/>
          </w:tcPr>
          <w:p w14:paraId="29370D51" w14:textId="489D3E6A" w:rsidR="0063146B" w:rsidRPr="000B2B3B" w:rsidRDefault="0063146B" w:rsidP="00635B1F">
            <w:pPr>
              <w:rPr>
                <w:lang w:val="en-US"/>
              </w:rPr>
            </w:pPr>
          </w:p>
        </w:tc>
      </w:tr>
      <w:tr w:rsidR="00F915F1" w:rsidRPr="00323813" w14:paraId="5AD4CFE3" w14:textId="77777777" w:rsidTr="00F915F1">
        <w:trPr>
          <w:trHeight w:val="588"/>
        </w:trPr>
        <w:tc>
          <w:tcPr>
            <w:tcW w:w="226" w:type="pct"/>
          </w:tcPr>
          <w:p w14:paraId="3231927E" w14:textId="67B6D07B" w:rsidR="00D01A5F" w:rsidRDefault="00D01A5F">
            <w:pPr>
              <w:rPr>
                <w:lang w:val="en-US"/>
              </w:rPr>
            </w:pPr>
            <w:r>
              <w:rPr>
                <w:lang w:val="en-US"/>
              </w:rPr>
              <w:t>18.3</w:t>
            </w:r>
          </w:p>
        </w:tc>
        <w:tc>
          <w:tcPr>
            <w:tcW w:w="1885" w:type="pct"/>
          </w:tcPr>
          <w:p w14:paraId="32CDCB9C" w14:textId="5D42A0B7" w:rsidR="00D01A5F" w:rsidRPr="002D4D79" w:rsidRDefault="00D01A5F" w:rsidP="002D4D79">
            <w:pPr>
              <w:rPr>
                <w:lang w:val="en-US"/>
              </w:rPr>
            </w:pPr>
            <w:r w:rsidRPr="009A0D3E">
              <w:rPr>
                <w:lang w:val="en-US"/>
              </w:rPr>
              <w:t>How will these requirements be prioritized and weighted in determining “quality”?</w:t>
            </w:r>
          </w:p>
        </w:tc>
        <w:tc>
          <w:tcPr>
            <w:tcW w:w="1602" w:type="pct"/>
          </w:tcPr>
          <w:p w14:paraId="1C08DF5D" w14:textId="3FF72C29" w:rsidR="00D01A5F" w:rsidRPr="00323813" w:rsidRDefault="00527025" w:rsidP="00AF4CAF">
            <w:pPr>
              <w:rPr>
                <w:lang w:val="en-US"/>
              </w:rPr>
            </w:pPr>
            <w:r>
              <w:rPr>
                <w:lang w:val="en-US"/>
              </w:rPr>
              <w:t>See answer 18.1</w:t>
            </w:r>
          </w:p>
        </w:tc>
        <w:tc>
          <w:tcPr>
            <w:tcW w:w="1287" w:type="pct"/>
          </w:tcPr>
          <w:p w14:paraId="1B6DB566" w14:textId="77777777" w:rsidR="00D01A5F" w:rsidRPr="000B2B3B" w:rsidRDefault="00D01A5F" w:rsidP="000B2B3B">
            <w:pPr>
              <w:rPr>
                <w:lang w:val="en-US"/>
              </w:rPr>
            </w:pPr>
          </w:p>
        </w:tc>
      </w:tr>
      <w:tr w:rsidR="00F915F1" w:rsidRPr="00323813" w14:paraId="7BAA53BE" w14:textId="77777777" w:rsidTr="00F915F1">
        <w:trPr>
          <w:trHeight w:val="588"/>
        </w:trPr>
        <w:tc>
          <w:tcPr>
            <w:tcW w:w="226" w:type="pct"/>
          </w:tcPr>
          <w:p w14:paraId="4D4B0F97" w14:textId="505B95CF" w:rsidR="00D01A5F" w:rsidRDefault="00D01A5F">
            <w:pPr>
              <w:rPr>
                <w:lang w:val="en-US"/>
              </w:rPr>
            </w:pPr>
            <w:r>
              <w:rPr>
                <w:lang w:val="en-US"/>
              </w:rPr>
              <w:t>19</w:t>
            </w:r>
          </w:p>
        </w:tc>
        <w:tc>
          <w:tcPr>
            <w:tcW w:w="1885" w:type="pct"/>
          </w:tcPr>
          <w:p w14:paraId="53A1F4F6" w14:textId="4B7BEE07" w:rsidR="00D01A5F" w:rsidRPr="009A0D3E" w:rsidRDefault="00D01A5F" w:rsidP="00527025">
            <w:pPr>
              <w:rPr>
                <w:lang w:val="en-US"/>
              </w:rPr>
            </w:pPr>
            <w:r w:rsidRPr="009A0D3E">
              <w:rPr>
                <w:lang w:val="en-US"/>
              </w:rPr>
              <w:t>The new call for tenders cited the requirement to set up the system in the “Customer’s studio,” but</w:t>
            </w:r>
            <w:r>
              <w:rPr>
                <w:lang w:val="en-US"/>
              </w:rPr>
              <w:t xml:space="preserve"> </w:t>
            </w:r>
            <w:r w:rsidRPr="009A0D3E">
              <w:rPr>
                <w:lang w:val="en-US"/>
              </w:rPr>
              <w:t>makes no mention of the imaging facilities and the space available for the camera, lights and</w:t>
            </w:r>
            <w:r w:rsidR="00527025">
              <w:rPr>
                <w:lang w:val="en-US"/>
              </w:rPr>
              <w:t xml:space="preserve"> </w:t>
            </w:r>
            <w:r w:rsidRPr="009A0D3E">
              <w:rPr>
                <w:lang w:val="en-US"/>
              </w:rPr>
              <w:t xml:space="preserve">diffusers. </w:t>
            </w:r>
            <w:r w:rsidRPr="009A0D3E">
              <w:rPr>
                <w:lang w:val="en-US"/>
              </w:rPr>
              <w:lastRenderedPageBreak/>
              <w:t>Compact digitization and multispectral systems are frequently desired to minimize the</w:t>
            </w:r>
            <w:r>
              <w:rPr>
                <w:lang w:val="en-US"/>
              </w:rPr>
              <w:t xml:space="preserve"> </w:t>
            </w:r>
            <w:r w:rsidRPr="009A0D3E">
              <w:rPr>
                <w:lang w:val="en-US"/>
              </w:rPr>
              <w:t>facility impact.</w:t>
            </w:r>
          </w:p>
        </w:tc>
        <w:tc>
          <w:tcPr>
            <w:tcW w:w="1602" w:type="pct"/>
          </w:tcPr>
          <w:p w14:paraId="073F6ACC" w14:textId="77777777" w:rsidR="00D01A5F" w:rsidRPr="00323813" w:rsidRDefault="00D01A5F" w:rsidP="00AF4CAF">
            <w:pPr>
              <w:rPr>
                <w:lang w:val="en-US"/>
              </w:rPr>
            </w:pPr>
          </w:p>
        </w:tc>
        <w:tc>
          <w:tcPr>
            <w:tcW w:w="1287" w:type="pct"/>
          </w:tcPr>
          <w:p w14:paraId="26F0B707" w14:textId="3F699F04" w:rsidR="00D01A5F" w:rsidRPr="000B2B3B" w:rsidRDefault="00D01A5F" w:rsidP="000B2B3B">
            <w:pPr>
              <w:rPr>
                <w:lang w:val="en-US"/>
              </w:rPr>
            </w:pPr>
            <w:r w:rsidRPr="000567D0">
              <w:t>Phase One A/S</w:t>
            </w:r>
          </w:p>
        </w:tc>
      </w:tr>
      <w:tr w:rsidR="00F915F1" w:rsidRPr="00527025" w14:paraId="089E4FA7" w14:textId="77777777" w:rsidTr="00F915F1">
        <w:trPr>
          <w:trHeight w:val="588"/>
        </w:trPr>
        <w:tc>
          <w:tcPr>
            <w:tcW w:w="226" w:type="pct"/>
          </w:tcPr>
          <w:p w14:paraId="547EAA19" w14:textId="05BB71EB" w:rsidR="00D01A5F" w:rsidRDefault="00D01A5F">
            <w:pPr>
              <w:rPr>
                <w:lang w:val="en-US"/>
              </w:rPr>
            </w:pPr>
            <w:r>
              <w:rPr>
                <w:lang w:val="en-US"/>
              </w:rPr>
              <w:t>19.1</w:t>
            </w:r>
          </w:p>
        </w:tc>
        <w:tc>
          <w:tcPr>
            <w:tcW w:w="1885" w:type="pct"/>
          </w:tcPr>
          <w:p w14:paraId="1A5071A0" w14:textId="64FA78E5" w:rsidR="00D01A5F" w:rsidRPr="009A0D3E" w:rsidRDefault="00D01A5F" w:rsidP="009A0D3E">
            <w:pPr>
              <w:rPr>
                <w:lang w:val="en-US"/>
              </w:rPr>
            </w:pPr>
            <w:r w:rsidRPr="009A0D3E">
              <w:rPr>
                <w:lang w:val="en-US"/>
              </w:rPr>
              <w:t>What size is the imaging suite in which the Library intends to set up and operate the</w:t>
            </w:r>
            <w:r>
              <w:rPr>
                <w:lang w:val="en-US"/>
              </w:rPr>
              <w:t xml:space="preserve"> </w:t>
            </w:r>
            <w:r w:rsidRPr="009A0D3E">
              <w:rPr>
                <w:lang w:val="en-US"/>
              </w:rPr>
              <w:t>multispectral system.</w:t>
            </w:r>
          </w:p>
        </w:tc>
        <w:tc>
          <w:tcPr>
            <w:tcW w:w="1602" w:type="pct"/>
          </w:tcPr>
          <w:p w14:paraId="1B23DA39" w14:textId="567AB450" w:rsidR="00D01A5F" w:rsidRPr="00323813" w:rsidRDefault="00527025" w:rsidP="00AF4CAF">
            <w:pPr>
              <w:rPr>
                <w:lang w:val="en-US"/>
              </w:rPr>
            </w:pPr>
            <w:r>
              <w:rPr>
                <w:lang w:val="en-US"/>
              </w:rPr>
              <w:t>20 m2</w:t>
            </w:r>
          </w:p>
        </w:tc>
        <w:tc>
          <w:tcPr>
            <w:tcW w:w="1287" w:type="pct"/>
          </w:tcPr>
          <w:p w14:paraId="4977810B" w14:textId="1354CCEA" w:rsidR="00A43F3C" w:rsidRPr="00527025" w:rsidRDefault="00A43F3C" w:rsidP="000B2B3B">
            <w:r>
              <w:t xml:space="preserve"> </w:t>
            </w:r>
          </w:p>
        </w:tc>
      </w:tr>
      <w:tr w:rsidR="00F915F1" w:rsidRPr="00323813" w14:paraId="1BD0B156" w14:textId="77777777" w:rsidTr="00F915F1">
        <w:trPr>
          <w:trHeight w:val="588"/>
        </w:trPr>
        <w:tc>
          <w:tcPr>
            <w:tcW w:w="226" w:type="pct"/>
          </w:tcPr>
          <w:p w14:paraId="4377BEF2" w14:textId="030DFAA0" w:rsidR="00D01A5F" w:rsidRDefault="00D01A5F">
            <w:pPr>
              <w:rPr>
                <w:lang w:val="en-US"/>
              </w:rPr>
            </w:pPr>
            <w:r>
              <w:rPr>
                <w:lang w:val="en-US"/>
              </w:rPr>
              <w:t>19.2</w:t>
            </w:r>
          </w:p>
        </w:tc>
        <w:tc>
          <w:tcPr>
            <w:tcW w:w="1885" w:type="pct"/>
          </w:tcPr>
          <w:p w14:paraId="63E51148" w14:textId="01CADEA7" w:rsidR="00D01A5F" w:rsidRPr="009A0D3E" w:rsidRDefault="00D01A5F" w:rsidP="002D4D79">
            <w:pPr>
              <w:rPr>
                <w:lang w:val="en-US"/>
              </w:rPr>
            </w:pPr>
            <w:r w:rsidRPr="009A0D3E">
              <w:rPr>
                <w:lang w:val="en-US"/>
              </w:rPr>
              <w:t>What level of darkness can be achieving in this imaging area?</w:t>
            </w:r>
          </w:p>
        </w:tc>
        <w:tc>
          <w:tcPr>
            <w:tcW w:w="1602" w:type="pct"/>
          </w:tcPr>
          <w:p w14:paraId="65D4E4B3" w14:textId="50FBF85D" w:rsidR="00D01A5F" w:rsidRPr="00323813" w:rsidRDefault="005304B8" w:rsidP="00AF4CAF">
            <w:pPr>
              <w:rPr>
                <w:lang w:val="en-US"/>
              </w:rPr>
            </w:pPr>
            <w:r>
              <w:rPr>
                <w:lang w:val="en-US"/>
              </w:rPr>
              <w:t>Dark. Blinded windows.</w:t>
            </w:r>
          </w:p>
        </w:tc>
        <w:tc>
          <w:tcPr>
            <w:tcW w:w="1287" w:type="pct"/>
          </w:tcPr>
          <w:p w14:paraId="3356964C" w14:textId="7C21DC00" w:rsidR="00D01A5F" w:rsidRPr="00635B1F" w:rsidRDefault="00D01A5F" w:rsidP="000B2B3B"/>
        </w:tc>
      </w:tr>
    </w:tbl>
    <w:p w14:paraId="790D475E" w14:textId="77777777" w:rsidR="008E066A" w:rsidRPr="00635B1F" w:rsidRDefault="008E066A"/>
    <w:sectPr w:rsidR="008E066A" w:rsidRPr="00635B1F" w:rsidSect="00EE70B9">
      <w:footerReference w:type="even" r:id="rId8"/>
      <w:footerReference w:type="default" r:id="rId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37E1F" w14:textId="77777777" w:rsidR="00B80B90" w:rsidRDefault="00B80B90" w:rsidP="00F915F1">
      <w:pPr>
        <w:spacing w:after="0" w:line="240" w:lineRule="auto"/>
      </w:pPr>
      <w:r>
        <w:separator/>
      </w:r>
    </w:p>
  </w:endnote>
  <w:endnote w:type="continuationSeparator" w:id="0">
    <w:p w14:paraId="6F399C9B" w14:textId="77777777" w:rsidR="00B80B90" w:rsidRDefault="00B80B90" w:rsidP="00F9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F31E" w14:textId="77777777" w:rsidR="00A43F3C" w:rsidRDefault="00A43F3C" w:rsidP="0063146B">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38A7C980" w14:textId="77777777" w:rsidR="00A43F3C" w:rsidRDefault="00A43F3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ACF55" w14:textId="2E0F6BC7" w:rsidR="00A43F3C" w:rsidRDefault="00A43F3C" w:rsidP="0063146B">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C05B18">
      <w:rPr>
        <w:rStyle w:val="Sidetal"/>
        <w:noProof/>
      </w:rPr>
      <w:t>1</w:t>
    </w:r>
    <w:r>
      <w:rPr>
        <w:rStyle w:val="Sidetal"/>
      </w:rPr>
      <w:fldChar w:fldCharType="end"/>
    </w:r>
  </w:p>
  <w:p w14:paraId="4B167B73" w14:textId="77777777" w:rsidR="00A43F3C" w:rsidRDefault="00A43F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8061F" w14:textId="77777777" w:rsidR="00B80B90" w:rsidRDefault="00B80B90" w:rsidP="00F915F1">
      <w:pPr>
        <w:spacing w:after="0" w:line="240" w:lineRule="auto"/>
      </w:pPr>
      <w:r>
        <w:separator/>
      </w:r>
    </w:p>
  </w:footnote>
  <w:footnote w:type="continuationSeparator" w:id="0">
    <w:p w14:paraId="340EEF79" w14:textId="77777777" w:rsidR="00B80B90" w:rsidRDefault="00B80B90" w:rsidP="00F91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0B1E"/>
    <w:multiLevelType w:val="hybridMultilevel"/>
    <w:tmpl w:val="7CF895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E827A8"/>
    <w:multiLevelType w:val="hybridMultilevel"/>
    <w:tmpl w:val="942CF1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as Kejser">
    <w15:presenceInfo w15:providerId="Windows Live" w15:userId="2fda98da97bd57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AA"/>
    <w:rsid w:val="000567D0"/>
    <w:rsid w:val="00056AF8"/>
    <w:rsid w:val="000A084F"/>
    <w:rsid w:val="000A681B"/>
    <w:rsid w:val="000A6B81"/>
    <w:rsid w:val="000B2B3B"/>
    <w:rsid w:val="000E5CDF"/>
    <w:rsid w:val="00132512"/>
    <w:rsid w:val="00151D59"/>
    <w:rsid w:val="00156F37"/>
    <w:rsid w:val="00172B00"/>
    <w:rsid w:val="00177AC6"/>
    <w:rsid w:val="00194534"/>
    <w:rsid w:val="002042FE"/>
    <w:rsid w:val="002711D5"/>
    <w:rsid w:val="002D4D79"/>
    <w:rsid w:val="00323813"/>
    <w:rsid w:val="00324D7D"/>
    <w:rsid w:val="00345DC4"/>
    <w:rsid w:val="003821FD"/>
    <w:rsid w:val="003935BD"/>
    <w:rsid w:val="00410531"/>
    <w:rsid w:val="00411F73"/>
    <w:rsid w:val="00414753"/>
    <w:rsid w:val="004755C3"/>
    <w:rsid w:val="005036A3"/>
    <w:rsid w:val="00521CEF"/>
    <w:rsid w:val="00527025"/>
    <w:rsid w:val="005304B8"/>
    <w:rsid w:val="00535D6C"/>
    <w:rsid w:val="005513D0"/>
    <w:rsid w:val="00587745"/>
    <w:rsid w:val="00595FE1"/>
    <w:rsid w:val="005D383B"/>
    <w:rsid w:val="005F6660"/>
    <w:rsid w:val="00600A09"/>
    <w:rsid w:val="0063146B"/>
    <w:rsid w:val="00635B1F"/>
    <w:rsid w:val="006D6EBD"/>
    <w:rsid w:val="00886E7B"/>
    <w:rsid w:val="008B3E3F"/>
    <w:rsid w:val="008D681C"/>
    <w:rsid w:val="008E066A"/>
    <w:rsid w:val="008E7148"/>
    <w:rsid w:val="00975BAA"/>
    <w:rsid w:val="00985999"/>
    <w:rsid w:val="009A0D3E"/>
    <w:rsid w:val="009B4196"/>
    <w:rsid w:val="009C2116"/>
    <w:rsid w:val="00A43F3C"/>
    <w:rsid w:val="00A5032D"/>
    <w:rsid w:val="00A816DC"/>
    <w:rsid w:val="00AF4CAF"/>
    <w:rsid w:val="00B80B90"/>
    <w:rsid w:val="00BA3FCD"/>
    <w:rsid w:val="00BC3C31"/>
    <w:rsid w:val="00C05B18"/>
    <w:rsid w:val="00C074D0"/>
    <w:rsid w:val="00C423E5"/>
    <w:rsid w:val="00C91137"/>
    <w:rsid w:val="00CA6BD4"/>
    <w:rsid w:val="00CC262E"/>
    <w:rsid w:val="00CC5361"/>
    <w:rsid w:val="00CF4FC3"/>
    <w:rsid w:val="00D01A5F"/>
    <w:rsid w:val="00D864AA"/>
    <w:rsid w:val="00EA2AC6"/>
    <w:rsid w:val="00EB15F9"/>
    <w:rsid w:val="00EE70B9"/>
    <w:rsid w:val="00F915F1"/>
    <w:rsid w:val="00FB79FD"/>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8DD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7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10531"/>
    <w:pPr>
      <w:ind w:left="720"/>
      <w:contextualSpacing/>
    </w:pPr>
  </w:style>
  <w:style w:type="paragraph" w:styleId="Sidefod">
    <w:name w:val="footer"/>
    <w:basedOn w:val="Normal"/>
    <w:link w:val="SidefodTegn"/>
    <w:uiPriority w:val="99"/>
    <w:unhideWhenUsed/>
    <w:rsid w:val="00F915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915F1"/>
  </w:style>
  <w:style w:type="character" w:styleId="Sidetal">
    <w:name w:val="page number"/>
    <w:basedOn w:val="Standardskrifttypeiafsnit"/>
    <w:uiPriority w:val="99"/>
    <w:semiHidden/>
    <w:unhideWhenUsed/>
    <w:rsid w:val="00F915F1"/>
  </w:style>
  <w:style w:type="paragraph" w:styleId="Markeringsbobletekst">
    <w:name w:val="Balloon Text"/>
    <w:basedOn w:val="Normal"/>
    <w:link w:val="MarkeringsbobletekstTegn"/>
    <w:uiPriority w:val="99"/>
    <w:semiHidden/>
    <w:unhideWhenUsed/>
    <w:rsid w:val="00324D7D"/>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324D7D"/>
    <w:rPr>
      <w:rFonts w:ascii="Times New Roman" w:hAnsi="Times New Roman" w:cs="Times New Roman"/>
      <w:sz w:val="18"/>
      <w:szCs w:val="18"/>
    </w:rPr>
  </w:style>
  <w:style w:type="character" w:styleId="Kommentarhenvisning">
    <w:name w:val="annotation reference"/>
    <w:basedOn w:val="Standardskrifttypeiafsnit"/>
    <w:uiPriority w:val="99"/>
    <w:semiHidden/>
    <w:unhideWhenUsed/>
    <w:rsid w:val="00985999"/>
    <w:rPr>
      <w:sz w:val="18"/>
      <w:szCs w:val="18"/>
    </w:rPr>
  </w:style>
  <w:style w:type="paragraph" w:styleId="Kommentartekst">
    <w:name w:val="annotation text"/>
    <w:basedOn w:val="Normal"/>
    <w:link w:val="KommentartekstTegn"/>
    <w:uiPriority w:val="99"/>
    <w:semiHidden/>
    <w:unhideWhenUsed/>
    <w:rsid w:val="009859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85999"/>
    <w:rPr>
      <w:sz w:val="24"/>
      <w:szCs w:val="24"/>
    </w:rPr>
  </w:style>
  <w:style w:type="paragraph" w:styleId="Kommentaremne">
    <w:name w:val="annotation subject"/>
    <w:basedOn w:val="Kommentartekst"/>
    <w:next w:val="Kommentartekst"/>
    <w:link w:val="KommentaremneTegn"/>
    <w:uiPriority w:val="99"/>
    <w:semiHidden/>
    <w:unhideWhenUsed/>
    <w:rsid w:val="00985999"/>
    <w:rPr>
      <w:b/>
      <w:bCs/>
      <w:sz w:val="20"/>
      <w:szCs w:val="20"/>
    </w:rPr>
  </w:style>
  <w:style w:type="character" w:customStyle="1" w:styleId="KommentaremneTegn">
    <w:name w:val="Kommentaremne Tegn"/>
    <w:basedOn w:val="KommentartekstTegn"/>
    <w:link w:val="Kommentaremne"/>
    <w:uiPriority w:val="99"/>
    <w:semiHidden/>
    <w:rsid w:val="009859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779">
      <w:bodyDiv w:val="1"/>
      <w:marLeft w:val="0"/>
      <w:marRight w:val="0"/>
      <w:marTop w:val="0"/>
      <w:marBottom w:val="0"/>
      <w:divBdr>
        <w:top w:val="none" w:sz="0" w:space="0" w:color="auto"/>
        <w:left w:val="none" w:sz="0" w:space="0" w:color="auto"/>
        <w:bottom w:val="none" w:sz="0" w:space="0" w:color="auto"/>
        <w:right w:val="none" w:sz="0" w:space="0" w:color="auto"/>
      </w:divBdr>
    </w:div>
    <w:div w:id="56823081">
      <w:bodyDiv w:val="1"/>
      <w:marLeft w:val="0"/>
      <w:marRight w:val="0"/>
      <w:marTop w:val="0"/>
      <w:marBottom w:val="0"/>
      <w:divBdr>
        <w:top w:val="none" w:sz="0" w:space="0" w:color="auto"/>
        <w:left w:val="none" w:sz="0" w:space="0" w:color="auto"/>
        <w:bottom w:val="none" w:sz="0" w:space="0" w:color="auto"/>
        <w:right w:val="none" w:sz="0" w:space="0" w:color="auto"/>
      </w:divBdr>
    </w:div>
    <w:div w:id="77488756">
      <w:bodyDiv w:val="1"/>
      <w:marLeft w:val="0"/>
      <w:marRight w:val="0"/>
      <w:marTop w:val="0"/>
      <w:marBottom w:val="0"/>
      <w:divBdr>
        <w:top w:val="none" w:sz="0" w:space="0" w:color="auto"/>
        <w:left w:val="none" w:sz="0" w:space="0" w:color="auto"/>
        <w:bottom w:val="none" w:sz="0" w:space="0" w:color="auto"/>
        <w:right w:val="none" w:sz="0" w:space="0" w:color="auto"/>
      </w:divBdr>
    </w:div>
    <w:div w:id="104472606">
      <w:bodyDiv w:val="1"/>
      <w:marLeft w:val="0"/>
      <w:marRight w:val="0"/>
      <w:marTop w:val="0"/>
      <w:marBottom w:val="0"/>
      <w:divBdr>
        <w:top w:val="none" w:sz="0" w:space="0" w:color="auto"/>
        <w:left w:val="none" w:sz="0" w:space="0" w:color="auto"/>
        <w:bottom w:val="none" w:sz="0" w:space="0" w:color="auto"/>
        <w:right w:val="none" w:sz="0" w:space="0" w:color="auto"/>
      </w:divBdr>
    </w:div>
    <w:div w:id="107355778">
      <w:bodyDiv w:val="1"/>
      <w:marLeft w:val="0"/>
      <w:marRight w:val="0"/>
      <w:marTop w:val="0"/>
      <w:marBottom w:val="0"/>
      <w:divBdr>
        <w:top w:val="none" w:sz="0" w:space="0" w:color="auto"/>
        <w:left w:val="none" w:sz="0" w:space="0" w:color="auto"/>
        <w:bottom w:val="none" w:sz="0" w:space="0" w:color="auto"/>
        <w:right w:val="none" w:sz="0" w:space="0" w:color="auto"/>
      </w:divBdr>
    </w:div>
    <w:div w:id="118763449">
      <w:bodyDiv w:val="1"/>
      <w:marLeft w:val="0"/>
      <w:marRight w:val="0"/>
      <w:marTop w:val="0"/>
      <w:marBottom w:val="0"/>
      <w:divBdr>
        <w:top w:val="none" w:sz="0" w:space="0" w:color="auto"/>
        <w:left w:val="none" w:sz="0" w:space="0" w:color="auto"/>
        <w:bottom w:val="none" w:sz="0" w:space="0" w:color="auto"/>
        <w:right w:val="none" w:sz="0" w:space="0" w:color="auto"/>
      </w:divBdr>
    </w:div>
    <w:div w:id="147597119">
      <w:bodyDiv w:val="1"/>
      <w:marLeft w:val="0"/>
      <w:marRight w:val="0"/>
      <w:marTop w:val="0"/>
      <w:marBottom w:val="0"/>
      <w:divBdr>
        <w:top w:val="none" w:sz="0" w:space="0" w:color="auto"/>
        <w:left w:val="none" w:sz="0" w:space="0" w:color="auto"/>
        <w:bottom w:val="none" w:sz="0" w:space="0" w:color="auto"/>
        <w:right w:val="none" w:sz="0" w:space="0" w:color="auto"/>
      </w:divBdr>
    </w:div>
    <w:div w:id="210579903">
      <w:bodyDiv w:val="1"/>
      <w:marLeft w:val="0"/>
      <w:marRight w:val="0"/>
      <w:marTop w:val="0"/>
      <w:marBottom w:val="0"/>
      <w:divBdr>
        <w:top w:val="none" w:sz="0" w:space="0" w:color="auto"/>
        <w:left w:val="none" w:sz="0" w:space="0" w:color="auto"/>
        <w:bottom w:val="none" w:sz="0" w:space="0" w:color="auto"/>
        <w:right w:val="none" w:sz="0" w:space="0" w:color="auto"/>
      </w:divBdr>
    </w:div>
    <w:div w:id="241990573">
      <w:bodyDiv w:val="1"/>
      <w:marLeft w:val="0"/>
      <w:marRight w:val="0"/>
      <w:marTop w:val="0"/>
      <w:marBottom w:val="0"/>
      <w:divBdr>
        <w:top w:val="none" w:sz="0" w:space="0" w:color="auto"/>
        <w:left w:val="none" w:sz="0" w:space="0" w:color="auto"/>
        <w:bottom w:val="none" w:sz="0" w:space="0" w:color="auto"/>
        <w:right w:val="none" w:sz="0" w:space="0" w:color="auto"/>
      </w:divBdr>
    </w:div>
    <w:div w:id="249000614">
      <w:bodyDiv w:val="1"/>
      <w:marLeft w:val="0"/>
      <w:marRight w:val="0"/>
      <w:marTop w:val="0"/>
      <w:marBottom w:val="0"/>
      <w:divBdr>
        <w:top w:val="none" w:sz="0" w:space="0" w:color="auto"/>
        <w:left w:val="none" w:sz="0" w:space="0" w:color="auto"/>
        <w:bottom w:val="none" w:sz="0" w:space="0" w:color="auto"/>
        <w:right w:val="none" w:sz="0" w:space="0" w:color="auto"/>
      </w:divBdr>
    </w:div>
    <w:div w:id="329647021">
      <w:bodyDiv w:val="1"/>
      <w:marLeft w:val="0"/>
      <w:marRight w:val="0"/>
      <w:marTop w:val="0"/>
      <w:marBottom w:val="0"/>
      <w:divBdr>
        <w:top w:val="none" w:sz="0" w:space="0" w:color="auto"/>
        <w:left w:val="none" w:sz="0" w:space="0" w:color="auto"/>
        <w:bottom w:val="none" w:sz="0" w:space="0" w:color="auto"/>
        <w:right w:val="none" w:sz="0" w:space="0" w:color="auto"/>
      </w:divBdr>
    </w:div>
    <w:div w:id="348068569">
      <w:bodyDiv w:val="1"/>
      <w:marLeft w:val="0"/>
      <w:marRight w:val="0"/>
      <w:marTop w:val="0"/>
      <w:marBottom w:val="0"/>
      <w:divBdr>
        <w:top w:val="none" w:sz="0" w:space="0" w:color="auto"/>
        <w:left w:val="none" w:sz="0" w:space="0" w:color="auto"/>
        <w:bottom w:val="none" w:sz="0" w:space="0" w:color="auto"/>
        <w:right w:val="none" w:sz="0" w:space="0" w:color="auto"/>
      </w:divBdr>
    </w:div>
    <w:div w:id="404845163">
      <w:bodyDiv w:val="1"/>
      <w:marLeft w:val="0"/>
      <w:marRight w:val="0"/>
      <w:marTop w:val="0"/>
      <w:marBottom w:val="0"/>
      <w:divBdr>
        <w:top w:val="none" w:sz="0" w:space="0" w:color="auto"/>
        <w:left w:val="none" w:sz="0" w:space="0" w:color="auto"/>
        <w:bottom w:val="none" w:sz="0" w:space="0" w:color="auto"/>
        <w:right w:val="none" w:sz="0" w:space="0" w:color="auto"/>
      </w:divBdr>
    </w:div>
    <w:div w:id="467435169">
      <w:bodyDiv w:val="1"/>
      <w:marLeft w:val="0"/>
      <w:marRight w:val="0"/>
      <w:marTop w:val="0"/>
      <w:marBottom w:val="0"/>
      <w:divBdr>
        <w:top w:val="none" w:sz="0" w:space="0" w:color="auto"/>
        <w:left w:val="none" w:sz="0" w:space="0" w:color="auto"/>
        <w:bottom w:val="none" w:sz="0" w:space="0" w:color="auto"/>
        <w:right w:val="none" w:sz="0" w:space="0" w:color="auto"/>
      </w:divBdr>
    </w:div>
    <w:div w:id="535044854">
      <w:bodyDiv w:val="1"/>
      <w:marLeft w:val="0"/>
      <w:marRight w:val="0"/>
      <w:marTop w:val="0"/>
      <w:marBottom w:val="0"/>
      <w:divBdr>
        <w:top w:val="none" w:sz="0" w:space="0" w:color="auto"/>
        <w:left w:val="none" w:sz="0" w:space="0" w:color="auto"/>
        <w:bottom w:val="none" w:sz="0" w:space="0" w:color="auto"/>
        <w:right w:val="none" w:sz="0" w:space="0" w:color="auto"/>
      </w:divBdr>
    </w:div>
    <w:div w:id="616643261">
      <w:bodyDiv w:val="1"/>
      <w:marLeft w:val="0"/>
      <w:marRight w:val="0"/>
      <w:marTop w:val="0"/>
      <w:marBottom w:val="0"/>
      <w:divBdr>
        <w:top w:val="none" w:sz="0" w:space="0" w:color="auto"/>
        <w:left w:val="none" w:sz="0" w:space="0" w:color="auto"/>
        <w:bottom w:val="none" w:sz="0" w:space="0" w:color="auto"/>
        <w:right w:val="none" w:sz="0" w:space="0" w:color="auto"/>
      </w:divBdr>
    </w:div>
    <w:div w:id="661852796">
      <w:bodyDiv w:val="1"/>
      <w:marLeft w:val="0"/>
      <w:marRight w:val="0"/>
      <w:marTop w:val="0"/>
      <w:marBottom w:val="0"/>
      <w:divBdr>
        <w:top w:val="none" w:sz="0" w:space="0" w:color="auto"/>
        <w:left w:val="none" w:sz="0" w:space="0" w:color="auto"/>
        <w:bottom w:val="none" w:sz="0" w:space="0" w:color="auto"/>
        <w:right w:val="none" w:sz="0" w:space="0" w:color="auto"/>
      </w:divBdr>
    </w:div>
    <w:div w:id="706300341">
      <w:bodyDiv w:val="1"/>
      <w:marLeft w:val="0"/>
      <w:marRight w:val="0"/>
      <w:marTop w:val="0"/>
      <w:marBottom w:val="0"/>
      <w:divBdr>
        <w:top w:val="none" w:sz="0" w:space="0" w:color="auto"/>
        <w:left w:val="none" w:sz="0" w:space="0" w:color="auto"/>
        <w:bottom w:val="none" w:sz="0" w:space="0" w:color="auto"/>
        <w:right w:val="none" w:sz="0" w:space="0" w:color="auto"/>
      </w:divBdr>
    </w:div>
    <w:div w:id="709034461">
      <w:bodyDiv w:val="1"/>
      <w:marLeft w:val="0"/>
      <w:marRight w:val="0"/>
      <w:marTop w:val="0"/>
      <w:marBottom w:val="0"/>
      <w:divBdr>
        <w:top w:val="none" w:sz="0" w:space="0" w:color="auto"/>
        <w:left w:val="none" w:sz="0" w:space="0" w:color="auto"/>
        <w:bottom w:val="none" w:sz="0" w:space="0" w:color="auto"/>
        <w:right w:val="none" w:sz="0" w:space="0" w:color="auto"/>
      </w:divBdr>
    </w:div>
    <w:div w:id="725953882">
      <w:bodyDiv w:val="1"/>
      <w:marLeft w:val="0"/>
      <w:marRight w:val="0"/>
      <w:marTop w:val="0"/>
      <w:marBottom w:val="0"/>
      <w:divBdr>
        <w:top w:val="none" w:sz="0" w:space="0" w:color="auto"/>
        <w:left w:val="none" w:sz="0" w:space="0" w:color="auto"/>
        <w:bottom w:val="none" w:sz="0" w:space="0" w:color="auto"/>
        <w:right w:val="none" w:sz="0" w:space="0" w:color="auto"/>
      </w:divBdr>
    </w:div>
    <w:div w:id="728462327">
      <w:bodyDiv w:val="1"/>
      <w:marLeft w:val="0"/>
      <w:marRight w:val="0"/>
      <w:marTop w:val="0"/>
      <w:marBottom w:val="0"/>
      <w:divBdr>
        <w:top w:val="none" w:sz="0" w:space="0" w:color="auto"/>
        <w:left w:val="none" w:sz="0" w:space="0" w:color="auto"/>
        <w:bottom w:val="none" w:sz="0" w:space="0" w:color="auto"/>
        <w:right w:val="none" w:sz="0" w:space="0" w:color="auto"/>
      </w:divBdr>
    </w:div>
    <w:div w:id="738939476">
      <w:bodyDiv w:val="1"/>
      <w:marLeft w:val="0"/>
      <w:marRight w:val="0"/>
      <w:marTop w:val="0"/>
      <w:marBottom w:val="0"/>
      <w:divBdr>
        <w:top w:val="none" w:sz="0" w:space="0" w:color="auto"/>
        <w:left w:val="none" w:sz="0" w:space="0" w:color="auto"/>
        <w:bottom w:val="none" w:sz="0" w:space="0" w:color="auto"/>
        <w:right w:val="none" w:sz="0" w:space="0" w:color="auto"/>
      </w:divBdr>
    </w:div>
    <w:div w:id="744030691">
      <w:bodyDiv w:val="1"/>
      <w:marLeft w:val="0"/>
      <w:marRight w:val="0"/>
      <w:marTop w:val="0"/>
      <w:marBottom w:val="0"/>
      <w:divBdr>
        <w:top w:val="none" w:sz="0" w:space="0" w:color="auto"/>
        <w:left w:val="none" w:sz="0" w:space="0" w:color="auto"/>
        <w:bottom w:val="none" w:sz="0" w:space="0" w:color="auto"/>
        <w:right w:val="none" w:sz="0" w:space="0" w:color="auto"/>
      </w:divBdr>
    </w:div>
    <w:div w:id="834422053">
      <w:bodyDiv w:val="1"/>
      <w:marLeft w:val="0"/>
      <w:marRight w:val="0"/>
      <w:marTop w:val="0"/>
      <w:marBottom w:val="0"/>
      <w:divBdr>
        <w:top w:val="none" w:sz="0" w:space="0" w:color="auto"/>
        <w:left w:val="none" w:sz="0" w:space="0" w:color="auto"/>
        <w:bottom w:val="none" w:sz="0" w:space="0" w:color="auto"/>
        <w:right w:val="none" w:sz="0" w:space="0" w:color="auto"/>
      </w:divBdr>
    </w:div>
    <w:div w:id="846285635">
      <w:bodyDiv w:val="1"/>
      <w:marLeft w:val="0"/>
      <w:marRight w:val="0"/>
      <w:marTop w:val="0"/>
      <w:marBottom w:val="0"/>
      <w:divBdr>
        <w:top w:val="none" w:sz="0" w:space="0" w:color="auto"/>
        <w:left w:val="none" w:sz="0" w:space="0" w:color="auto"/>
        <w:bottom w:val="none" w:sz="0" w:space="0" w:color="auto"/>
        <w:right w:val="none" w:sz="0" w:space="0" w:color="auto"/>
      </w:divBdr>
    </w:div>
    <w:div w:id="850988605">
      <w:bodyDiv w:val="1"/>
      <w:marLeft w:val="0"/>
      <w:marRight w:val="0"/>
      <w:marTop w:val="0"/>
      <w:marBottom w:val="0"/>
      <w:divBdr>
        <w:top w:val="none" w:sz="0" w:space="0" w:color="auto"/>
        <w:left w:val="none" w:sz="0" w:space="0" w:color="auto"/>
        <w:bottom w:val="none" w:sz="0" w:space="0" w:color="auto"/>
        <w:right w:val="none" w:sz="0" w:space="0" w:color="auto"/>
      </w:divBdr>
    </w:div>
    <w:div w:id="855072160">
      <w:bodyDiv w:val="1"/>
      <w:marLeft w:val="0"/>
      <w:marRight w:val="0"/>
      <w:marTop w:val="0"/>
      <w:marBottom w:val="0"/>
      <w:divBdr>
        <w:top w:val="none" w:sz="0" w:space="0" w:color="auto"/>
        <w:left w:val="none" w:sz="0" w:space="0" w:color="auto"/>
        <w:bottom w:val="none" w:sz="0" w:space="0" w:color="auto"/>
        <w:right w:val="none" w:sz="0" w:space="0" w:color="auto"/>
      </w:divBdr>
    </w:div>
    <w:div w:id="973871704">
      <w:bodyDiv w:val="1"/>
      <w:marLeft w:val="0"/>
      <w:marRight w:val="0"/>
      <w:marTop w:val="0"/>
      <w:marBottom w:val="0"/>
      <w:divBdr>
        <w:top w:val="none" w:sz="0" w:space="0" w:color="auto"/>
        <w:left w:val="none" w:sz="0" w:space="0" w:color="auto"/>
        <w:bottom w:val="none" w:sz="0" w:space="0" w:color="auto"/>
        <w:right w:val="none" w:sz="0" w:space="0" w:color="auto"/>
      </w:divBdr>
    </w:div>
    <w:div w:id="996109521">
      <w:bodyDiv w:val="1"/>
      <w:marLeft w:val="0"/>
      <w:marRight w:val="0"/>
      <w:marTop w:val="0"/>
      <w:marBottom w:val="0"/>
      <w:divBdr>
        <w:top w:val="none" w:sz="0" w:space="0" w:color="auto"/>
        <w:left w:val="none" w:sz="0" w:space="0" w:color="auto"/>
        <w:bottom w:val="none" w:sz="0" w:space="0" w:color="auto"/>
        <w:right w:val="none" w:sz="0" w:space="0" w:color="auto"/>
      </w:divBdr>
    </w:div>
    <w:div w:id="1004742089">
      <w:bodyDiv w:val="1"/>
      <w:marLeft w:val="0"/>
      <w:marRight w:val="0"/>
      <w:marTop w:val="0"/>
      <w:marBottom w:val="0"/>
      <w:divBdr>
        <w:top w:val="none" w:sz="0" w:space="0" w:color="auto"/>
        <w:left w:val="none" w:sz="0" w:space="0" w:color="auto"/>
        <w:bottom w:val="none" w:sz="0" w:space="0" w:color="auto"/>
        <w:right w:val="none" w:sz="0" w:space="0" w:color="auto"/>
      </w:divBdr>
    </w:div>
    <w:div w:id="1022784965">
      <w:bodyDiv w:val="1"/>
      <w:marLeft w:val="0"/>
      <w:marRight w:val="0"/>
      <w:marTop w:val="0"/>
      <w:marBottom w:val="0"/>
      <w:divBdr>
        <w:top w:val="none" w:sz="0" w:space="0" w:color="auto"/>
        <w:left w:val="none" w:sz="0" w:space="0" w:color="auto"/>
        <w:bottom w:val="none" w:sz="0" w:space="0" w:color="auto"/>
        <w:right w:val="none" w:sz="0" w:space="0" w:color="auto"/>
      </w:divBdr>
    </w:div>
    <w:div w:id="1033379293">
      <w:bodyDiv w:val="1"/>
      <w:marLeft w:val="0"/>
      <w:marRight w:val="0"/>
      <w:marTop w:val="0"/>
      <w:marBottom w:val="0"/>
      <w:divBdr>
        <w:top w:val="none" w:sz="0" w:space="0" w:color="auto"/>
        <w:left w:val="none" w:sz="0" w:space="0" w:color="auto"/>
        <w:bottom w:val="none" w:sz="0" w:space="0" w:color="auto"/>
        <w:right w:val="none" w:sz="0" w:space="0" w:color="auto"/>
      </w:divBdr>
    </w:div>
    <w:div w:id="1033725817">
      <w:bodyDiv w:val="1"/>
      <w:marLeft w:val="0"/>
      <w:marRight w:val="0"/>
      <w:marTop w:val="0"/>
      <w:marBottom w:val="0"/>
      <w:divBdr>
        <w:top w:val="none" w:sz="0" w:space="0" w:color="auto"/>
        <w:left w:val="none" w:sz="0" w:space="0" w:color="auto"/>
        <w:bottom w:val="none" w:sz="0" w:space="0" w:color="auto"/>
        <w:right w:val="none" w:sz="0" w:space="0" w:color="auto"/>
      </w:divBdr>
    </w:div>
    <w:div w:id="1034042903">
      <w:bodyDiv w:val="1"/>
      <w:marLeft w:val="0"/>
      <w:marRight w:val="0"/>
      <w:marTop w:val="0"/>
      <w:marBottom w:val="0"/>
      <w:divBdr>
        <w:top w:val="none" w:sz="0" w:space="0" w:color="auto"/>
        <w:left w:val="none" w:sz="0" w:space="0" w:color="auto"/>
        <w:bottom w:val="none" w:sz="0" w:space="0" w:color="auto"/>
        <w:right w:val="none" w:sz="0" w:space="0" w:color="auto"/>
      </w:divBdr>
    </w:div>
    <w:div w:id="1042171558">
      <w:bodyDiv w:val="1"/>
      <w:marLeft w:val="0"/>
      <w:marRight w:val="0"/>
      <w:marTop w:val="0"/>
      <w:marBottom w:val="0"/>
      <w:divBdr>
        <w:top w:val="none" w:sz="0" w:space="0" w:color="auto"/>
        <w:left w:val="none" w:sz="0" w:space="0" w:color="auto"/>
        <w:bottom w:val="none" w:sz="0" w:space="0" w:color="auto"/>
        <w:right w:val="none" w:sz="0" w:space="0" w:color="auto"/>
      </w:divBdr>
    </w:div>
    <w:div w:id="1105809665">
      <w:bodyDiv w:val="1"/>
      <w:marLeft w:val="0"/>
      <w:marRight w:val="0"/>
      <w:marTop w:val="0"/>
      <w:marBottom w:val="0"/>
      <w:divBdr>
        <w:top w:val="none" w:sz="0" w:space="0" w:color="auto"/>
        <w:left w:val="none" w:sz="0" w:space="0" w:color="auto"/>
        <w:bottom w:val="none" w:sz="0" w:space="0" w:color="auto"/>
        <w:right w:val="none" w:sz="0" w:space="0" w:color="auto"/>
      </w:divBdr>
    </w:div>
    <w:div w:id="1118716411">
      <w:bodyDiv w:val="1"/>
      <w:marLeft w:val="0"/>
      <w:marRight w:val="0"/>
      <w:marTop w:val="0"/>
      <w:marBottom w:val="0"/>
      <w:divBdr>
        <w:top w:val="none" w:sz="0" w:space="0" w:color="auto"/>
        <w:left w:val="none" w:sz="0" w:space="0" w:color="auto"/>
        <w:bottom w:val="none" w:sz="0" w:space="0" w:color="auto"/>
        <w:right w:val="none" w:sz="0" w:space="0" w:color="auto"/>
      </w:divBdr>
    </w:div>
    <w:div w:id="1132796343">
      <w:bodyDiv w:val="1"/>
      <w:marLeft w:val="0"/>
      <w:marRight w:val="0"/>
      <w:marTop w:val="0"/>
      <w:marBottom w:val="0"/>
      <w:divBdr>
        <w:top w:val="none" w:sz="0" w:space="0" w:color="auto"/>
        <w:left w:val="none" w:sz="0" w:space="0" w:color="auto"/>
        <w:bottom w:val="none" w:sz="0" w:space="0" w:color="auto"/>
        <w:right w:val="none" w:sz="0" w:space="0" w:color="auto"/>
      </w:divBdr>
    </w:div>
    <w:div w:id="1198738330">
      <w:bodyDiv w:val="1"/>
      <w:marLeft w:val="0"/>
      <w:marRight w:val="0"/>
      <w:marTop w:val="0"/>
      <w:marBottom w:val="0"/>
      <w:divBdr>
        <w:top w:val="none" w:sz="0" w:space="0" w:color="auto"/>
        <w:left w:val="none" w:sz="0" w:space="0" w:color="auto"/>
        <w:bottom w:val="none" w:sz="0" w:space="0" w:color="auto"/>
        <w:right w:val="none" w:sz="0" w:space="0" w:color="auto"/>
      </w:divBdr>
    </w:div>
    <w:div w:id="1200975998">
      <w:bodyDiv w:val="1"/>
      <w:marLeft w:val="0"/>
      <w:marRight w:val="0"/>
      <w:marTop w:val="0"/>
      <w:marBottom w:val="0"/>
      <w:divBdr>
        <w:top w:val="none" w:sz="0" w:space="0" w:color="auto"/>
        <w:left w:val="none" w:sz="0" w:space="0" w:color="auto"/>
        <w:bottom w:val="none" w:sz="0" w:space="0" w:color="auto"/>
        <w:right w:val="none" w:sz="0" w:space="0" w:color="auto"/>
      </w:divBdr>
    </w:div>
    <w:div w:id="1252156487">
      <w:bodyDiv w:val="1"/>
      <w:marLeft w:val="0"/>
      <w:marRight w:val="0"/>
      <w:marTop w:val="0"/>
      <w:marBottom w:val="0"/>
      <w:divBdr>
        <w:top w:val="none" w:sz="0" w:space="0" w:color="auto"/>
        <w:left w:val="none" w:sz="0" w:space="0" w:color="auto"/>
        <w:bottom w:val="none" w:sz="0" w:space="0" w:color="auto"/>
        <w:right w:val="none" w:sz="0" w:space="0" w:color="auto"/>
      </w:divBdr>
    </w:div>
    <w:div w:id="1267423284">
      <w:bodyDiv w:val="1"/>
      <w:marLeft w:val="0"/>
      <w:marRight w:val="0"/>
      <w:marTop w:val="0"/>
      <w:marBottom w:val="0"/>
      <w:divBdr>
        <w:top w:val="none" w:sz="0" w:space="0" w:color="auto"/>
        <w:left w:val="none" w:sz="0" w:space="0" w:color="auto"/>
        <w:bottom w:val="none" w:sz="0" w:space="0" w:color="auto"/>
        <w:right w:val="none" w:sz="0" w:space="0" w:color="auto"/>
      </w:divBdr>
    </w:div>
    <w:div w:id="1271551551">
      <w:bodyDiv w:val="1"/>
      <w:marLeft w:val="0"/>
      <w:marRight w:val="0"/>
      <w:marTop w:val="0"/>
      <w:marBottom w:val="0"/>
      <w:divBdr>
        <w:top w:val="none" w:sz="0" w:space="0" w:color="auto"/>
        <w:left w:val="none" w:sz="0" w:space="0" w:color="auto"/>
        <w:bottom w:val="none" w:sz="0" w:space="0" w:color="auto"/>
        <w:right w:val="none" w:sz="0" w:space="0" w:color="auto"/>
      </w:divBdr>
    </w:div>
    <w:div w:id="1273516359">
      <w:bodyDiv w:val="1"/>
      <w:marLeft w:val="0"/>
      <w:marRight w:val="0"/>
      <w:marTop w:val="0"/>
      <w:marBottom w:val="0"/>
      <w:divBdr>
        <w:top w:val="none" w:sz="0" w:space="0" w:color="auto"/>
        <w:left w:val="none" w:sz="0" w:space="0" w:color="auto"/>
        <w:bottom w:val="none" w:sz="0" w:space="0" w:color="auto"/>
        <w:right w:val="none" w:sz="0" w:space="0" w:color="auto"/>
      </w:divBdr>
    </w:div>
    <w:div w:id="1296250505">
      <w:bodyDiv w:val="1"/>
      <w:marLeft w:val="0"/>
      <w:marRight w:val="0"/>
      <w:marTop w:val="0"/>
      <w:marBottom w:val="0"/>
      <w:divBdr>
        <w:top w:val="none" w:sz="0" w:space="0" w:color="auto"/>
        <w:left w:val="none" w:sz="0" w:space="0" w:color="auto"/>
        <w:bottom w:val="none" w:sz="0" w:space="0" w:color="auto"/>
        <w:right w:val="none" w:sz="0" w:space="0" w:color="auto"/>
      </w:divBdr>
    </w:div>
    <w:div w:id="1362897327">
      <w:bodyDiv w:val="1"/>
      <w:marLeft w:val="0"/>
      <w:marRight w:val="0"/>
      <w:marTop w:val="0"/>
      <w:marBottom w:val="0"/>
      <w:divBdr>
        <w:top w:val="none" w:sz="0" w:space="0" w:color="auto"/>
        <w:left w:val="none" w:sz="0" w:space="0" w:color="auto"/>
        <w:bottom w:val="none" w:sz="0" w:space="0" w:color="auto"/>
        <w:right w:val="none" w:sz="0" w:space="0" w:color="auto"/>
      </w:divBdr>
    </w:div>
    <w:div w:id="1385913050">
      <w:bodyDiv w:val="1"/>
      <w:marLeft w:val="0"/>
      <w:marRight w:val="0"/>
      <w:marTop w:val="0"/>
      <w:marBottom w:val="0"/>
      <w:divBdr>
        <w:top w:val="none" w:sz="0" w:space="0" w:color="auto"/>
        <w:left w:val="none" w:sz="0" w:space="0" w:color="auto"/>
        <w:bottom w:val="none" w:sz="0" w:space="0" w:color="auto"/>
        <w:right w:val="none" w:sz="0" w:space="0" w:color="auto"/>
      </w:divBdr>
    </w:div>
    <w:div w:id="1403260150">
      <w:bodyDiv w:val="1"/>
      <w:marLeft w:val="0"/>
      <w:marRight w:val="0"/>
      <w:marTop w:val="0"/>
      <w:marBottom w:val="0"/>
      <w:divBdr>
        <w:top w:val="none" w:sz="0" w:space="0" w:color="auto"/>
        <w:left w:val="none" w:sz="0" w:space="0" w:color="auto"/>
        <w:bottom w:val="none" w:sz="0" w:space="0" w:color="auto"/>
        <w:right w:val="none" w:sz="0" w:space="0" w:color="auto"/>
      </w:divBdr>
    </w:div>
    <w:div w:id="1479684587">
      <w:bodyDiv w:val="1"/>
      <w:marLeft w:val="0"/>
      <w:marRight w:val="0"/>
      <w:marTop w:val="0"/>
      <w:marBottom w:val="0"/>
      <w:divBdr>
        <w:top w:val="none" w:sz="0" w:space="0" w:color="auto"/>
        <w:left w:val="none" w:sz="0" w:space="0" w:color="auto"/>
        <w:bottom w:val="none" w:sz="0" w:space="0" w:color="auto"/>
        <w:right w:val="none" w:sz="0" w:space="0" w:color="auto"/>
      </w:divBdr>
    </w:div>
    <w:div w:id="1487472566">
      <w:bodyDiv w:val="1"/>
      <w:marLeft w:val="0"/>
      <w:marRight w:val="0"/>
      <w:marTop w:val="0"/>
      <w:marBottom w:val="0"/>
      <w:divBdr>
        <w:top w:val="none" w:sz="0" w:space="0" w:color="auto"/>
        <w:left w:val="none" w:sz="0" w:space="0" w:color="auto"/>
        <w:bottom w:val="none" w:sz="0" w:space="0" w:color="auto"/>
        <w:right w:val="none" w:sz="0" w:space="0" w:color="auto"/>
      </w:divBdr>
    </w:div>
    <w:div w:id="1520193523">
      <w:bodyDiv w:val="1"/>
      <w:marLeft w:val="0"/>
      <w:marRight w:val="0"/>
      <w:marTop w:val="0"/>
      <w:marBottom w:val="0"/>
      <w:divBdr>
        <w:top w:val="none" w:sz="0" w:space="0" w:color="auto"/>
        <w:left w:val="none" w:sz="0" w:space="0" w:color="auto"/>
        <w:bottom w:val="none" w:sz="0" w:space="0" w:color="auto"/>
        <w:right w:val="none" w:sz="0" w:space="0" w:color="auto"/>
      </w:divBdr>
    </w:div>
    <w:div w:id="1570075931">
      <w:bodyDiv w:val="1"/>
      <w:marLeft w:val="0"/>
      <w:marRight w:val="0"/>
      <w:marTop w:val="0"/>
      <w:marBottom w:val="0"/>
      <w:divBdr>
        <w:top w:val="none" w:sz="0" w:space="0" w:color="auto"/>
        <w:left w:val="none" w:sz="0" w:space="0" w:color="auto"/>
        <w:bottom w:val="none" w:sz="0" w:space="0" w:color="auto"/>
        <w:right w:val="none" w:sz="0" w:space="0" w:color="auto"/>
      </w:divBdr>
    </w:div>
    <w:div w:id="1575583124">
      <w:bodyDiv w:val="1"/>
      <w:marLeft w:val="0"/>
      <w:marRight w:val="0"/>
      <w:marTop w:val="0"/>
      <w:marBottom w:val="0"/>
      <w:divBdr>
        <w:top w:val="none" w:sz="0" w:space="0" w:color="auto"/>
        <w:left w:val="none" w:sz="0" w:space="0" w:color="auto"/>
        <w:bottom w:val="none" w:sz="0" w:space="0" w:color="auto"/>
        <w:right w:val="none" w:sz="0" w:space="0" w:color="auto"/>
      </w:divBdr>
    </w:div>
    <w:div w:id="1627348405">
      <w:bodyDiv w:val="1"/>
      <w:marLeft w:val="0"/>
      <w:marRight w:val="0"/>
      <w:marTop w:val="0"/>
      <w:marBottom w:val="0"/>
      <w:divBdr>
        <w:top w:val="none" w:sz="0" w:space="0" w:color="auto"/>
        <w:left w:val="none" w:sz="0" w:space="0" w:color="auto"/>
        <w:bottom w:val="none" w:sz="0" w:space="0" w:color="auto"/>
        <w:right w:val="none" w:sz="0" w:space="0" w:color="auto"/>
      </w:divBdr>
    </w:div>
    <w:div w:id="1653174995">
      <w:bodyDiv w:val="1"/>
      <w:marLeft w:val="0"/>
      <w:marRight w:val="0"/>
      <w:marTop w:val="0"/>
      <w:marBottom w:val="0"/>
      <w:divBdr>
        <w:top w:val="none" w:sz="0" w:space="0" w:color="auto"/>
        <w:left w:val="none" w:sz="0" w:space="0" w:color="auto"/>
        <w:bottom w:val="none" w:sz="0" w:space="0" w:color="auto"/>
        <w:right w:val="none" w:sz="0" w:space="0" w:color="auto"/>
      </w:divBdr>
    </w:div>
    <w:div w:id="1704671606">
      <w:bodyDiv w:val="1"/>
      <w:marLeft w:val="0"/>
      <w:marRight w:val="0"/>
      <w:marTop w:val="0"/>
      <w:marBottom w:val="0"/>
      <w:divBdr>
        <w:top w:val="none" w:sz="0" w:space="0" w:color="auto"/>
        <w:left w:val="none" w:sz="0" w:space="0" w:color="auto"/>
        <w:bottom w:val="none" w:sz="0" w:space="0" w:color="auto"/>
        <w:right w:val="none" w:sz="0" w:space="0" w:color="auto"/>
      </w:divBdr>
    </w:div>
    <w:div w:id="1710454620">
      <w:bodyDiv w:val="1"/>
      <w:marLeft w:val="0"/>
      <w:marRight w:val="0"/>
      <w:marTop w:val="0"/>
      <w:marBottom w:val="0"/>
      <w:divBdr>
        <w:top w:val="none" w:sz="0" w:space="0" w:color="auto"/>
        <w:left w:val="none" w:sz="0" w:space="0" w:color="auto"/>
        <w:bottom w:val="none" w:sz="0" w:space="0" w:color="auto"/>
        <w:right w:val="none" w:sz="0" w:space="0" w:color="auto"/>
      </w:divBdr>
    </w:div>
    <w:div w:id="1714033639">
      <w:bodyDiv w:val="1"/>
      <w:marLeft w:val="0"/>
      <w:marRight w:val="0"/>
      <w:marTop w:val="0"/>
      <w:marBottom w:val="0"/>
      <w:divBdr>
        <w:top w:val="none" w:sz="0" w:space="0" w:color="auto"/>
        <w:left w:val="none" w:sz="0" w:space="0" w:color="auto"/>
        <w:bottom w:val="none" w:sz="0" w:space="0" w:color="auto"/>
        <w:right w:val="none" w:sz="0" w:space="0" w:color="auto"/>
      </w:divBdr>
    </w:div>
    <w:div w:id="1770857547">
      <w:bodyDiv w:val="1"/>
      <w:marLeft w:val="0"/>
      <w:marRight w:val="0"/>
      <w:marTop w:val="0"/>
      <w:marBottom w:val="0"/>
      <w:divBdr>
        <w:top w:val="none" w:sz="0" w:space="0" w:color="auto"/>
        <w:left w:val="none" w:sz="0" w:space="0" w:color="auto"/>
        <w:bottom w:val="none" w:sz="0" w:space="0" w:color="auto"/>
        <w:right w:val="none" w:sz="0" w:space="0" w:color="auto"/>
      </w:divBdr>
    </w:div>
    <w:div w:id="1855148650">
      <w:bodyDiv w:val="1"/>
      <w:marLeft w:val="0"/>
      <w:marRight w:val="0"/>
      <w:marTop w:val="0"/>
      <w:marBottom w:val="0"/>
      <w:divBdr>
        <w:top w:val="none" w:sz="0" w:space="0" w:color="auto"/>
        <w:left w:val="none" w:sz="0" w:space="0" w:color="auto"/>
        <w:bottom w:val="none" w:sz="0" w:space="0" w:color="auto"/>
        <w:right w:val="none" w:sz="0" w:space="0" w:color="auto"/>
      </w:divBdr>
    </w:div>
    <w:div w:id="1884323417">
      <w:bodyDiv w:val="1"/>
      <w:marLeft w:val="0"/>
      <w:marRight w:val="0"/>
      <w:marTop w:val="0"/>
      <w:marBottom w:val="0"/>
      <w:divBdr>
        <w:top w:val="none" w:sz="0" w:space="0" w:color="auto"/>
        <w:left w:val="none" w:sz="0" w:space="0" w:color="auto"/>
        <w:bottom w:val="none" w:sz="0" w:space="0" w:color="auto"/>
        <w:right w:val="none" w:sz="0" w:space="0" w:color="auto"/>
      </w:divBdr>
    </w:div>
    <w:div w:id="1931112619">
      <w:bodyDiv w:val="1"/>
      <w:marLeft w:val="0"/>
      <w:marRight w:val="0"/>
      <w:marTop w:val="0"/>
      <w:marBottom w:val="0"/>
      <w:divBdr>
        <w:top w:val="none" w:sz="0" w:space="0" w:color="auto"/>
        <w:left w:val="none" w:sz="0" w:space="0" w:color="auto"/>
        <w:bottom w:val="none" w:sz="0" w:space="0" w:color="auto"/>
        <w:right w:val="none" w:sz="0" w:space="0" w:color="auto"/>
      </w:divBdr>
    </w:div>
    <w:div w:id="1932200209">
      <w:bodyDiv w:val="1"/>
      <w:marLeft w:val="0"/>
      <w:marRight w:val="0"/>
      <w:marTop w:val="0"/>
      <w:marBottom w:val="0"/>
      <w:divBdr>
        <w:top w:val="none" w:sz="0" w:space="0" w:color="auto"/>
        <w:left w:val="none" w:sz="0" w:space="0" w:color="auto"/>
        <w:bottom w:val="none" w:sz="0" w:space="0" w:color="auto"/>
        <w:right w:val="none" w:sz="0" w:space="0" w:color="auto"/>
      </w:divBdr>
    </w:div>
    <w:div w:id="1938126823">
      <w:bodyDiv w:val="1"/>
      <w:marLeft w:val="0"/>
      <w:marRight w:val="0"/>
      <w:marTop w:val="0"/>
      <w:marBottom w:val="0"/>
      <w:divBdr>
        <w:top w:val="none" w:sz="0" w:space="0" w:color="auto"/>
        <w:left w:val="none" w:sz="0" w:space="0" w:color="auto"/>
        <w:bottom w:val="none" w:sz="0" w:space="0" w:color="auto"/>
        <w:right w:val="none" w:sz="0" w:space="0" w:color="auto"/>
      </w:divBdr>
    </w:div>
    <w:div w:id="2029791758">
      <w:bodyDiv w:val="1"/>
      <w:marLeft w:val="0"/>
      <w:marRight w:val="0"/>
      <w:marTop w:val="0"/>
      <w:marBottom w:val="0"/>
      <w:divBdr>
        <w:top w:val="none" w:sz="0" w:space="0" w:color="auto"/>
        <w:left w:val="none" w:sz="0" w:space="0" w:color="auto"/>
        <w:bottom w:val="none" w:sz="0" w:space="0" w:color="auto"/>
        <w:right w:val="none" w:sz="0" w:space="0" w:color="auto"/>
      </w:divBdr>
    </w:div>
    <w:div w:id="2055345029">
      <w:bodyDiv w:val="1"/>
      <w:marLeft w:val="0"/>
      <w:marRight w:val="0"/>
      <w:marTop w:val="0"/>
      <w:marBottom w:val="0"/>
      <w:divBdr>
        <w:top w:val="none" w:sz="0" w:space="0" w:color="auto"/>
        <w:left w:val="none" w:sz="0" w:space="0" w:color="auto"/>
        <w:bottom w:val="none" w:sz="0" w:space="0" w:color="auto"/>
        <w:right w:val="none" w:sz="0" w:space="0" w:color="auto"/>
      </w:divBdr>
    </w:div>
    <w:div w:id="2073111418">
      <w:bodyDiv w:val="1"/>
      <w:marLeft w:val="0"/>
      <w:marRight w:val="0"/>
      <w:marTop w:val="0"/>
      <w:marBottom w:val="0"/>
      <w:divBdr>
        <w:top w:val="none" w:sz="0" w:space="0" w:color="auto"/>
        <w:left w:val="none" w:sz="0" w:space="0" w:color="auto"/>
        <w:bottom w:val="none" w:sz="0" w:space="0" w:color="auto"/>
        <w:right w:val="none" w:sz="0" w:space="0" w:color="auto"/>
      </w:divBdr>
    </w:div>
    <w:div w:id="2090345538">
      <w:bodyDiv w:val="1"/>
      <w:marLeft w:val="0"/>
      <w:marRight w:val="0"/>
      <w:marTop w:val="0"/>
      <w:marBottom w:val="0"/>
      <w:divBdr>
        <w:top w:val="none" w:sz="0" w:space="0" w:color="auto"/>
        <w:left w:val="none" w:sz="0" w:space="0" w:color="auto"/>
        <w:bottom w:val="none" w:sz="0" w:space="0" w:color="auto"/>
        <w:right w:val="none" w:sz="0" w:space="0" w:color="auto"/>
      </w:divBdr>
    </w:div>
    <w:div w:id="2104181770">
      <w:bodyDiv w:val="1"/>
      <w:marLeft w:val="0"/>
      <w:marRight w:val="0"/>
      <w:marTop w:val="0"/>
      <w:marBottom w:val="0"/>
      <w:divBdr>
        <w:top w:val="none" w:sz="0" w:space="0" w:color="auto"/>
        <w:left w:val="none" w:sz="0" w:space="0" w:color="auto"/>
        <w:bottom w:val="none" w:sz="0" w:space="0" w:color="auto"/>
        <w:right w:val="none" w:sz="0" w:space="0" w:color="auto"/>
      </w:divBdr>
    </w:div>
    <w:div w:id="2110195808">
      <w:bodyDiv w:val="1"/>
      <w:marLeft w:val="0"/>
      <w:marRight w:val="0"/>
      <w:marTop w:val="0"/>
      <w:marBottom w:val="0"/>
      <w:divBdr>
        <w:top w:val="none" w:sz="0" w:space="0" w:color="auto"/>
        <w:left w:val="none" w:sz="0" w:space="0" w:color="auto"/>
        <w:bottom w:val="none" w:sz="0" w:space="0" w:color="auto"/>
        <w:right w:val="none" w:sz="0" w:space="0" w:color="auto"/>
      </w:divBdr>
    </w:div>
    <w:div w:id="214357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63E7A-033A-49AF-BC44-6D9C27E0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2967</Words>
  <Characters>18105</Characters>
  <Application>Microsoft Office Word</Application>
  <DocSecurity>4</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Det Kongelige Bibliotek</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Bøgvad Kejser</dc:creator>
  <cp:keywords/>
  <dc:description/>
  <cp:lastModifiedBy>Hanne Lund-Hansen</cp:lastModifiedBy>
  <cp:revision>2</cp:revision>
  <dcterms:created xsi:type="dcterms:W3CDTF">2018-02-21T14:10:00Z</dcterms:created>
  <dcterms:modified xsi:type="dcterms:W3CDTF">2018-02-21T14:10:00Z</dcterms:modified>
</cp:coreProperties>
</file>